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0BF6" w14:textId="5461BCC5" w:rsidR="003E40B5" w:rsidRPr="00DA53CD" w:rsidRDefault="003E40B5" w:rsidP="00DA53CD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0ADBA414" w14:textId="77777777" w:rsidR="00DA53CD" w:rsidRDefault="003E40B5" w:rsidP="00DA53CD">
      <w:pPr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noProof/>
          <w:color w:val="00000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C2954" wp14:editId="6A2A26F9">
                <wp:simplePos x="0" y="0"/>
                <wp:positionH relativeFrom="column">
                  <wp:posOffset>-81088</wp:posOffset>
                </wp:positionH>
                <wp:positionV relativeFrom="paragraph">
                  <wp:posOffset>12109</wp:posOffset>
                </wp:positionV>
                <wp:extent cx="5741035" cy="1605517"/>
                <wp:effectExtent l="0" t="0" r="12065" b="1397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60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7BE0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9963" w14:textId="70BC05EF" w:rsidR="00C242EC" w:rsidRDefault="00C242EC" w:rsidP="003E40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DA53C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PSYCHOLOGICKÁ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A DALŠÍ ODBORNÁ </w:t>
                            </w:r>
                            <w:r w:rsidRPr="00DA53C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POMOC</w:t>
                            </w:r>
                          </w:p>
                          <w:p w14:paraId="251B2483" w14:textId="77777777" w:rsidR="00C242EC" w:rsidRDefault="00C242EC" w:rsidP="003E40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DA53C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PRO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Ě</w:t>
                            </w:r>
                            <w:r w:rsidRPr="00DA53C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TI A JEJICH RODINY</w:t>
                            </w:r>
                          </w:p>
                          <w:p w14:paraId="1D547C40" w14:textId="3EFBB23B" w:rsidR="00C242EC" w:rsidRPr="00DA53CD" w:rsidRDefault="00C242EC" w:rsidP="003E40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DA53C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V ORP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KYJOV</w:t>
                            </w:r>
                          </w:p>
                          <w:p w14:paraId="4D2F61BD" w14:textId="77777777" w:rsidR="00C242EC" w:rsidRPr="00075052" w:rsidRDefault="00C242EC" w:rsidP="005679A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0000" tIns="162000" rIns="90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C2954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-6.4pt;margin-top:.95pt;width:452.05pt;height:1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" strokecolor="#97be0c" strokeweight="2pt">
                <v:stroke dashstyle="1 1"/>
                <v:textbox inset="2.5mm,4.5mm,2.5mm,.5mm">
                  <w:txbxContent>
                    <w:p w14:paraId="2A3A9963" w14:textId="70BC05EF" w:rsidR="00C242EC" w:rsidRDefault="00C242EC" w:rsidP="003E40B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DA53C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PSYCHOLOGICKÁ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A DALŠÍ ODBORNÁ </w:t>
                      </w:r>
                      <w:r w:rsidRPr="00DA53C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  <w:t>POMOC</w:t>
                      </w:r>
                    </w:p>
                    <w:p w14:paraId="251B2483" w14:textId="77777777" w:rsidR="00C242EC" w:rsidRDefault="00C242EC" w:rsidP="003E40B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DA53C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  <w:t>PRO 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  <w:t>Ě</w:t>
                      </w:r>
                      <w:r w:rsidRPr="00DA53C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  <w:t>TI A JEJICH RODINY</w:t>
                      </w:r>
                    </w:p>
                    <w:p w14:paraId="1D547C40" w14:textId="3EFBB23B" w:rsidR="00C242EC" w:rsidRPr="00DA53CD" w:rsidRDefault="00C242EC" w:rsidP="003E40B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DA53C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V ORP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  <w:t>KYJOV</w:t>
                      </w:r>
                    </w:p>
                    <w:p w14:paraId="4D2F61BD" w14:textId="77777777" w:rsidR="00C242EC" w:rsidRPr="00075052" w:rsidRDefault="00C242EC" w:rsidP="005679A9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24039" w14:textId="77777777" w:rsidR="00DA53CD" w:rsidRDefault="00DA53CD" w:rsidP="00DA53CD">
      <w:pPr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4DD6A3F2" w14:textId="77777777" w:rsidR="00DA53CD" w:rsidRDefault="00DA53CD" w:rsidP="00DA53CD">
      <w:pPr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3E5C6191" w14:textId="77777777" w:rsidR="003A1796" w:rsidRDefault="003A1796" w:rsidP="00DA53CD">
      <w:pPr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7917CBAB" w14:textId="77777777" w:rsidR="003A1796" w:rsidRDefault="003A1796" w:rsidP="00DA53CD">
      <w:pPr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20ED50B7" w14:textId="77777777" w:rsidR="003A1796" w:rsidRDefault="003A1796" w:rsidP="00DA53CD">
      <w:pPr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4B3E3E0B" w14:textId="77777777" w:rsidR="00DA53CD" w:rsidRDefault="00DA53CD" w:rsidP="00DA53CD">
      <w:pPr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2DDF035D" w14:textId="77777777" w:rsidR="00DA53CD" w:rsidRDefault="00DA53CD" w:rsidP="00DA53CD">
      <w:pPr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5F90D8AE" w14:textId="77777777" w:rsidR="003E40B5" w:rsidRDefault="003E40B5" w:rsidP="00DA53CD">
      <w:pPr>
        <w:jc w:val="center"/>
        <w:rPr>
          <w:rFonts w:ascii="Times New Roman" w:hAnsi="Times New Roman"/>
          <w:b/>
          <w:bCs/>
          <w:noProof/>
          <w:color w:val="000000"/>
          <w:lang w:eastAsia="cs-CZ"/>
        </w:rPr>
      </w:pPr>
    </w:p>
    <w:p w14:paraId="7403677F" w14:textId="7A13C0E5" w:rsidR="00DA53CD" w:rsidRPr="00DA53CD" w:rsidRDefault="00DA53CD" w:rsidP="00DA53CD">
      <w:pPr>
        <w:rPr>
          <w:rFonts w:ascii="Times New Roman" w:hAnsi="Times New Roman"/>
        </w:rPr>
      </w:pPr>
    </w:p>
    <w:p w14:paraId="41A660AF" w14:textId="3A979142" w:rsidR="00DA53CD" w:rsidRDefault="00DA53CD" w:rsidP="00DA53CD">
      <w:pPr>
        <w:rPr>
          <w:rFonts w:ascii="Times New Roman" w:hAnsi="Times New Roman"/>
        </w:rPr>
      </w:pPr>
    </w:p>
    <w:p w14:paraId="63AC5C5A" w14:textId="77777777" w:rsidR="00A47AB2" w:rsidRDefault="00A47AB2" w:rsidP="00DA53CD">
      <w:pPr>
        <w:rPr>
          <w:rFonts w:ascii="Times New Roman" w:hAnsi="Times New Roman"/>
        </w:rPr>
      </w:pPr>
    </w:p>
    <w:p w14:paraId="25F4D958" w14:textId="2E169DF8" w:rsidR="00A47AB2" w:rsidRPr="00DA53CD" w:rsidRDefault="00A47AB2" w:rsidP="00A47AB2">
      <w:pPr>
        <w:jc w:val="center"/>
        <w:rPr>
          <w:rFonts w:ascii="Times New Roman" w:hAnsi="Times New Roman"/>
        </w:rPr>
      </w:pPr>
      <w:r w:rsidRPr="00A47AB2">
        <w:rPr>
          <w:rFonts w:ascii="Times New Roman" w:hAnsi="Times New Roman"/>
          <w:noProof/>
          <w:lang w:eastAsia="cs-CZ"/>
        </w:rPr>
        <w:drawing>
          <wp:inline distT="0" distB="0" distL="0" distR="0" wp14:anchorId="0D982D04" wp14:editId="4F24B39D">
            <wp:extent cx="4145280" cy="2239564"/>
            <wp:effectExtent l="0" t="0" r="7620" b="8890"/>
            <wp:docPr id="1" name="Obrázek 1" descr="C:\Users\Uživatel\Desktop\MAP\loga\logo kv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MAP\loga\logo kv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69" cy="224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7E2A2" w14:textId="77777777" w:rsidR="00DA53CD" w:rsidRDefault="00DA53CD" w:rsidP="00DA53CD">
      <w:pPr>
        <w:rPr>
          <w:rFonts w:ascii="Times New Roman" w:hAnsi="Times New Roman"/>
        </w:rPr>
      </w:pPr>
    </w:p>
    <w:p w14:paraId="431E1826" w14:textId="77777777" w:rsidR="003E40B5" w:rsidRDefault="003E40B5" w:rsidP="00DA53CD">
      <w:pPr>
        <w:rPr>
          <w:rFonts w:ascii="Times New Roman" w:hAnsi="Times New Roman"/>
        </w:rPr>
      </w:pPr>
    </w:p>
    <w:p w14:paraId="74914597" w14:textId="77777777" w:rsidR="00DA53CD" w:rsidRPr="00DA53CD" w:rsidRDefault="00DA53CD" w:rsidP="00DA53CD">
      <w:pPr>
        <w:rPr>
          <w:rFonts w:ascii="Times New Roman" w:hAnsi="Times New Roman"/>
        </w:rPr>
      </w:pPr>
    </w:p>
    <w:p w14:paraId="04279F41" w14:textId="77777777" w:rsidR="00DA53CD" w:rsidRPr="00DA53CD" w:rsidRDefault="00DA53CD" w:rsidP="00DA53CD">
      <w:pPr>
        <w:rPr>
          <w:rFonts w:ascii="Arial" w:hAnsi="Arial" w:cs="Arial"/>
        </w:rPr>
      </w:pPr>
    </w:p>
    <w:p w14:paraId="7F153B94" w14:textId="77777777" w:rsidR="00DA53CD" w:rsidRPr="00DA53CD" w:rsidRDefault="00DA53CD" w:rsidP="00DA53CD">
      <w:pPr>
        <w:tabs>
          <w:tab w:val="left" w:pos="5643"/>
        </w:tabs>
        <w:rPr>
          <w:rFonts w:ascii="Arial" w:hAnsi="Arial" w:cs="Arial"/>
          <w:b/>
          <w:bCs/>
          <w:color w:val="000000"/>
        </w:rPr>
      </w:pPr>
      <w:r w:rsidRPr="00DA53CD">
        <w:rPr>
          <w:rFonts w:ascii="Arial" w:hAnsi="Arial" w:cs="Arial"/>
        </w:rPr>
        <w:tab/>
      </w:r>
    </w:p>
    <w:p w14:paraId="2899CB26" w14:textId="77777777" w:rsidR="00DA53CD" w:rsidRPr="00443392" w:rsidRDefault="00DA53CD" w:rsidP="00DA53CD">
      <w:pPr>
        <w:jc w:val="both"/>
        <w:rPr>
          <w:rFonts w:ascii="Arial" w:eastAsia="Calibri" w:hAnsi="Arial" w:cs="Arial"/>
          <w:sz w:val="22"/>
          <w:szCs w:val="22"/>
        </w:rPr>
      </w:pPr>
    </w:p>
    <w:p w14:paraId="125CEB08" w14:textId="77777777" w:rsidR="00B276B2" w:rsidRDefault="003E40B5" w:rsidP="00E0463D">
      <w:pPr>
        <w:pStyle w:val="Normlnweb"/>
        <w:jc w:val="right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B1104" wp14:editId="2F389953">
                <wp:simplePos x="0" y="0"/>
                <wp:positionH relativeFrom="column">
                  <wp:posOffset>-222265</wp:posOffset>
                </wp:positionH>
                <wp:positionV relativeFrom="paragraph">
                  <wp:posOffset>73660</wp:posOffset>
                </wp:positionV>
                <wp:extent cx="6435725" cy="3088005"/>
                <wp:effectExtent l="0" t="0" r="22225" b="17145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7BE0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BC4D8" w14:textId="77777777" w:rsidR="00C242EC" w:rsidRPr="00443392" w:rsidRDefault="00C242EC" w:rsidP="00B276B2">
                            <w:pPr>
                              <w:pStyle w:val="Nadpis31"/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433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Milí rodiče, učitelé a sociální pracovníci,</w:t>
                            </w:r>
                          </w:p>
                          <w:p w14:paraId="6BFB4B0A" w14:textId="77777777" w:rsidR="00C242EC" w:rsidRPr="00443392" w:rsidRDefault="00C242EC" w:rsidP="00B276B2">
                            <w:pPr>
                              <w:pStyle w:val="Nadpis31"/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27A9DCB" w14:textId="4177980C" w:rsidR="00C242EC" w:rsidRPr="00443392" w:rsidRDefault="00C242EC" w:rsidP="00B276B2">
                            <w:pPr>
                              <w:pStyle w:val="Nadpis31"/>
                              <w:spacing w:before="0" w:after="0"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v tomto</w:t>
                            </w:r>
                            <w:r w:rsidRPr="0044339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materiál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u naleznete psychologické</w:t>
                            </w:r>
                            <w:r w:rsidRPr="0044339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služb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Pr="0044339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nebo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339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specializovan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é</w:t>
                            </w:r>
                            <w:r w:rsidRPr="0044339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služb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Pr="0044339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, které pomáhají dětem v jejich specifických potížích (např. poruchy chování, závislostní chování, sebepoškozování aj.)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dostupné pro studenty a žáky z </w:t>
                            </w:r>
                            <w:r w:rsidRPr="0044339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území obc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e s </w:t>
                            </w:r>
                            <w:r w:rsidRPr="00A47AB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rozšířenou působností Kyjov. Tento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p</w:t>
                            </w:r>
                            <w:r w:rsidRPr="0044339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řehled je určen k voln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é</w:t>
                            </w:r>
                            <w:r w:rsidRPr="0044339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distribuci samotným aktérům sítě napříč resorty, kteří jej mohou při své práci s klienty využít, a také přímo rodičům, kteří hledají pomoc. </w:t>
                            </w:r>
                          </w:p>
                          <w:p w14:paraId="680E7C2E" w14:textId="7291CBDD" w:rsidR="00C242EC" w:rsidRDefault="00C242EC" w:rsidP="008254AB">
                            <w:pPr>
                              <w:pStyle w:val="Nadpis31"/>
                              <w:spacing w:before="0" w:after="0"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433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44339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Doufám, že zde naleznete potřebné informace. Pokud </w:t>
                            </w:r>
                            <w:r w:rsidRPr="00A47AB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máte podněty, nápady k tomuto přehledu, potřebu jeho aktualizac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e či jiné dotazy, neváhejte se obrátit na pracovníky MAS Kyjovské Slovácko v pohybu. </w:t>
                            </w:r>
                          </w:p>
                          <w:p w14:paraId="5E46E2BB" w14:textId="77777777" w:rsidR="00C242EC" w:rsidRPr="00A47AB2" w:rsidRDefault="00C242EC" w:rsidP="008254AB">
                            <w:pPr>
                              <w:pStyle w:val="Nadpis31"/>
                              <w:spacing w:before="0" w:after="0" w:line="276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4644F299" w14:textId="77777777" w:rsidR="00C242EC" w:rsidRDefault="00C242EC" w:rsidP="00A47AB2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44339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Uvedené informace se vztahují k datu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30</w:t>
                            </w:r>
                            <w:r w:rsidRPr="00DB5AA8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Pr="00DB5AA8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. 20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Pr="00DB5AA8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BED618" w14:textId="77777777" w:rsidR="00C242EC" w:rsidRPr="00075052" w:rsidRDefault="00C242EC" w:rsidP="00B276B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0000" tIns="162000" rIns="90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1104" id="_x0000_s1027" type="#_x0000_t202" style="position:absolute;left:0;text-align:left;margin-left:-17.5pt;margin-top:5.8pt;width:506.75pt;height:2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" strokecolor="#97be0c" strokeweight="2pt">
                <v:stroke dashstyle="1 1"/>
                <v:textbox inset="2.5mm,4.5mm,2.5mm,.5mm">
                  <w:txbxContent>
                    <w:p w14:paraId="0C3BC4D8" w14:textId="77777777" w:rsidR="00C242EC" w:rsidRPr="00443392" w:rsidRDefault="00C242EC" w:rsidP="00B276B2">
                      <w:pPr>
                        <w:pStyle w:val="Nadpis31"/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4339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Milí rodiče, učitelé a sociální pracovníci,</w:t>
                      </w:r>
                    </w:p>
                    <w:p w14:paraId="6BFB4B0A" w14:textId="77777777" w:rsidR="00C242EC" w:rsidRPr="00443392" w:rsidRDefault="00C242EC" w:rsidP="00B276B2">
                      <w:pPr>
                        <w:pStyle w:val="Nadpis31"/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27A9DCB" w14:textId="4177980C" w:rsidR="00C242EC" w:rsidRPr="00443392" w:rsidRDefault="00C242EC" w:rsidP="00B276B2">
                      <w:pPr>
                        <w:pStyle w:val="Nadpis31"/>
                        <w:spacing w:before="0" w:after="0" w:line="276" w:lineRule="auto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v tomto</w:t>
                      </w:r>
                      <w:r w:rsidRPr="0044339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materiál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u naleznete psychologické</w:t>
                      </w:r>
                      <w:r w:rsidRPr="0044339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služb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y</w:t>
                      </w:r>
                      <w:r w:rsidRPr="0044339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nebo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44339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specializovan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é</w:t>
                      </w:r>
                      <w:r w:rsidRPr="0044339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služb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y</w:t>
                      </w:r>
                      <w:r w:rsidRPr="0044339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, které pomáhají dětem v jejich specifických potížích (např. poruchy chování, závislostní chování, sebepoškozování aj.) 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dostupné pro studenty a žáky z </w:t>
                      </w:r>
                      <w:r w:rsidRPr="0044339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území obc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e s </w:t>
                      </w:r>
                      <w:r w:rsidRPr="00A47AB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rozšířenou působností Kyjov. Tento 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p</w:t>
                      </w:r>
                      <w:r w:rsidRPr="0044339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řehled je určen k voln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é</w:t>
                      </w:r>
                      <w:r w:rsidRPr="0044339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distribuci samotným aktérům sítě napříč resorty, kteří jej mohou při své práci s klienty využít, a také přímo rodičům, kteří hledají pomoc. </w:t>
                      </w:r>
                    </w:p>
                    <w:p w14:paraId="680E7C2E" w14:textId="7291CBDD" w:rsidR="00C242EC" w:rsidRDefault="00C242EC" w:rsidP="008254AB">
                      <w:pPr>
                        <w:pStyle w:val="Nadpis31"/>
                        <w:spacing w:before="0" w:after="0" w:line="276" w:lineRule="auto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44339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44339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Doufám, že zde naleznete potřebné informace. Pokud </w:t>
                      </w:r>
                      <w:r w:rsidRPr="00A47AB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máte podněty, nápady k tomuto přehledu, potřebu jeho aktualizac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e či jiné dotazy, neváhejte se obrátit na pracovníky MAS Kyjovské Slovácko v pohybu. </w:t>
                      </w:r>
                    </w:p>
                    <w:p w14:paraId="5E46E2BB" w14:textId="77777777" w:rsidR="00C242EC" w:rsidRPr="00A47AB2" w:rsidRDefault="00C242EC" w:rsidP="008254AB">
                      <w:pPr>
                        <w:pStyle w:val="Nadpis31"/>
                        <w:spacing w:before="0" w:after="0" w:line="276" w:lineRule="auto"/>
                        <w:jc w:val="both"/>
                        <w:rPr>
                          <w:rStyle w:val="Hypertextovodkaz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</w:p>
                    <w:p w14:paraId="4644F299" w14:textId="77777777" w:rsidR="00C242EC" w:rsidRDefault="00C242EC" w:rsidP="00A47AB2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443392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Uvedené informace se vztahují k datu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30</w:t>
                      </w:r>
                      <w:r w:rsidRPr="00DB5AA8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4</w:t>
                      </w:r>
                      <w:r w:rsidRPr="00DB5AA8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. 20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20</w:t>
                      </w:r>
                      <w:r w:rsidRPr="00DB5AA8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EBED618" w14:textId="77777777" w:rsidR="00C242EC" w:rsidRPr="00075052" w:rsidRDefault="00C242EC" w:rsidP="00B276B2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13F3E" w14:textId="77777777" w:rsidR="00B276B2" w:rsidRDefault="00B276B2" w:rsidP="00E0463D">
      <w:pPr>
        <w:pStyle w:val="Normlnweb"/>
        <w:jc w:val="right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57D3DCE1" w14:textId="77777777" w:rsidR="00B276B2" w:rsidRDefault="00B276B2" w:rsidP="00E0463D">
      <w:pPr>
        <w:pStyle w:val="Normlnweb"/>
        <w:jc w:val="right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75CD75C8" w14:textId="77777777" w:rsidR="00B276B2" w:rsidRDefault="00B276B2" w:rsidP="00E0463D">
      <w:pPr>
        <w:pStyle w:val="Normlnweb"/>
        <w:jc w:val="right"/>
        <w:rPr>
          <w:rFonts w:ascii="Arial" w:hAnsi="Arial" w:cs="Arial"/>
          <w:color w:val="auto"/>
          <w:sz w:val="22"/>
          <w:szCs w:val="22"/>
        </w:rPr>
      </w:pPr>
    </w:p>
    <w:p w14:paraId="662C75E3" w14:textId="77777777" w:rsidR="00B276B2" w:rsidRDefault="00B276B2" w:rsidP="00E0463D">
      <w:pPr>
        <w:pStyle w:val="Normlnweb"/>
        <w:jc w:val="right"/>
        <w:rPr>
          <w:rFonts w:ascii="Arial" w:hAnsi="Arial" w:cs="Arial"/>
          <w:color w:val="auto"/>
          <w:sz w:val="22"/>
          <w:szCs w:val="22"/>
        </w:rPr>
      </w:pPr>
    </w:p>
    <w:p w14:paraId="52B36599" w14:textId="77777777" w:rsidR="00B276B2" w:rsidRDefault="00B276B2" w:rsidP="00E0463D">
      <w:pPr>
        <w:pStyle w:val="Normlnweb"/>
        <w:jc w:val="right"/>
        <w:rPr>
          <w:rFonts w:ascii="Arial" w:hAnsi="Arial" w:cs="Arial"/>
          <w:color w:val="auto"/>
          <w:sz w:val="22"/>
          <w:szCs w:val="22"/>
        </w:rPr>
      </w:pPr>
    </w:p>
    <w:p w14:paraId="474D7A25" w14:textId="77777777" w:rsidR="00B276B2" w:rsidRDefault="00B276B2" w:rsidP="00E0463D">
      <w:pPr>
        <w:pStyle w:val="Normlnweb"/>
        <w:jc w:val="right"/>
        <w:rPr>
          <w:rFonts w:ascii="Arial" w:hAnsi="Arial" w:cs="Arial"/>
          <w:color w:val="auto"/>
          <w:sz w:val="22"/>
          <w:szCs w:val="22"/>
        </w:rPr>
      </w:pPr>
    </w:p>
    <w:p w14:paraId="0253B5F0" w14:textId="77777777" w:rsidR="00B276B2" w:rsidRDefault="00B276B2" w:rsidP="00E0463D">
      <w:pPr>
        <w:pStyle w:val="Normlnweb"/>
        <w:jc w:val="right"/>
        <w:rPr>
          <w:rFonts w:ascii="Arial" w:hAnsi="Arial" w:cs="Arial"/>
          <w:color w:val="auto"/>
          <w:sz w:val="22"/>
          <w:szCs w:val="22"/>
        </w:rPr>
      </w:pPr>
    </w:p>
    <w:p w14:paraId="60775928" w14:textId="77777777" w:rsidR="00B276B2" w:rsidRDefault="00B276B2" w:rsidP="00E0463D">
      <w:pPr>
        <w:pStyle w:val="Normlnweb"/>
        <w:jc w:val="right"/>
        <w:rPr>
          <w:rFonts w:ascii="Arial" w:hAnsi="Arial" w:cs="Arial"/>
          <w:color w:val="auto"/>
          <w:sz w:val="22"/>
          <w:szCs w:val="22"/>
        </w:rPr>
      </w:pPr>
    </w:p>
    <w:p w14:paraId="5DA42A60" w14:textId="77777777" w:rsidR="00B276B2" w:rsidRDefault="00B276B2" w:rsidP="00E0463D">
      <w:pPr>
        <w:pStyle w:val="Normlnweb"/>
        <w:jc w:val="right"/>
        <w:rPr>
          <w:rFonts w:ascii="Arial" w:hAnsi="Arial" w:cs="Arial"/>
          <w:color w:val="auto"/>
          <w:sz w:val="22"/>
          <w:szCs w:val="22"/>
        </w:rPr>
      </w:pPr>
    </w:p>
    <w:p w14:paraId="7DFA835B" w14:textId="77777777" w:rsidR="00B276B2" w:rsidRDefault="00B276B2" w:rsidP="00E0463D">
      <w:pPr>
        <w:pStyle w:val="Normlnweb"/>
        <w:jc w:val="right"/>
        <w:rPr>
          <w:rFonts w:ascii="Arial" w:hAnsi="Arial" w:cs="Arial"/>
          <w:color w:val="auto"/>
          <w:sz w:val="22"/>
          <w:szCs w:val="22"/>
        </w:rPr>
      </w:pPr>
    </w:p>
    <w:p w14:paraId="0E8E3C23" w14:textId="77777777" w:rsidR="00B276B2" w:rsidRDefault="00B276B2" w:rsidP="00E0463D">
      <w:pPr>
        <w:pStyle w:val="Normlnweb"/>
        <w:jc w:val="right"/>
        <w:rPr>
          <w:rFonts w:ascii="Arial" w:hAnsi="Arial" w:cs="Arial"/>
          <w:color w:val="auto"/>
          <w:sz w:val="22"/>
          <w:szCs w:val="22"/>
        </w:rPr>
      </w:pPr>
    </w:p>
    <w:p w14:paraId="01A5CAC8" w14:textId="77777777" w:rsidR="00B276B2" w:rsidRDefault="00B276B2" w:rsidP="00E0463D">
      <w:pPr>
        <w:pStyle w:val="Normlnweb"/>
        <w:jc w:val="right"/>
        <w:rPr>
          <w:rFonts w:ascii="Arial" w:hAnsi="Arial" w:cs="Arial"/>
          <w:color w:val="auto"/>
          <w:sz w:val="22"/>
          <w:szCs w:val="22"/>
        </w:rPr>
      </w:pPr>
    </w:p>
    <w:p w14:paraId="506119BF" w14:textId="77777777" w:rsidR="00B276B2" w:rsidRDefault="00B276B2" w:rsidP="00E0463D">
      <w:pPr>
        <w:pStyle w:val="Normlnweb"/>
        <w:jc w:val="right"/>
        <w:rPr>
          <w:rFonts w:ascii="Arial" w:hAnsi="Arial" w:cs="Arial"/>
          <w:color w:val="auto"/>
          <w:sz w:val="22"/>
          <w:szCs w:val="22"/>
        </w:rPr>
      </w:pPr>
    </w:p>
    <w:p w14:paraId="38258BFB" w14:textId="77777777" w:rsidR="00B276B2" w:rsidRDefault="00B276B2" w:rsidP="00E0463D">
      <w:pPr>
        <w:pStyle w:val="Normlnweb"/>
        <w:jc w:val="right"/>
        <w:rPr>
          <w:rFonts w:ascii="Arial" w:hAnsi="Arial" w:cs="Arial"/>
          <w:color w:val="auto"/>
          <w:sz w:val="22"/>
          <w:szCs w:val="22"/>
        </w:rPr>
      </w:pPr>
    </w:p>
    <w:p w14:paraId="6DF06991" w14:textId="77777777" w:rsidR="00D512E3" w:rsidRPr="00443392" w:rsidRDefault="003E40B5">
      <w:pPr>
        <w:pStyle w:val="Nadpis31"/>
        <w:spacing w:before="0" w:after="0"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inline distT="0" distB="0" distL="0" distR="0" wp14:anchorId="295EDAF2" wp14:editId="37024EEE">
                <wp:extent cx="5806440" cy="690245"/>
                <wp:effectExtent l="0" t="0" r="3810" b="0"/>
                <wp:docPr id="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690245"/>
                        </a:xfrm>
                        <a:prstGeom prst="rect">
                          <a:avLst/>
                        </a:prstGeom>
                        <a:solidFill>
                          <a:srgbClr val="97BE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E75125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A61BD" w14:textId="77777777" w:rsidR="00C242EC" w:rsidRDefault="00C242EC" w:rsidP="0012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76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Kde hledat pomoc? </w:t>
                            </w:r>
                          </w:p>
                          <w:p w14:paraId="38449795" w14:textId="237B931E" w:rsidR="00C242EC" w:rsidRPr="00DB5AA8" w:rsidRDefault="00C242EC" w:rsidP="0012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76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Sociálně nežádoucí jevy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Pr="00B276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služby, které 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danou</w:t>
                            </w:r>
                            <w:r w:rsidRPr="00B276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5A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problematikou zabývají</w:t>
                            </w:r>
                          </w:p>
                          <w:p w14:paraId="3A77F5C9" w14:textId="77777777" w:rsidR="00C242EC" w:rsidRPr="00B276B2" w:rsidRDefault="00C242EC" w:rsidP="0012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71D04E0" w14:textId="77777777" w:rsidR="00C242EC" w:rsidRPr="00125881" w:rsidRDefault="00C242EC" w:rsidP="00125881">
                            <w:pPr>
                              <w:rPr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198000" tIns="0" rIns="198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5EDAF2" id="Text Box 116" o:spid="_x0000_s1028" type="#_x0000_t202" style="width:457.2pt;height: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" fillcolor="#97be0c" stroked="f" strokecolor="#e75125" strokeweight="2pt">
                <v:stroke dashstyle="1 1"/>
                <v:textbox inset="5.5mm,0,5.5mm,0">
                  <w:txbxContent>
                    <w:p w14:paraId="7BBA61BD" w14:textId="77777777" w:rsidR="00C242EC" w:rsidRDefault="00C242EC" w:rsidP="001258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76B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Kde hledat pomoc? </w:t>
                      </w:r>
                    </w:p>
                    <w:p w14:paraId="38449795" w14:textId="237B931E" w:rsidR="00C242EC" w:rsidRPr="00DB5AA8" w:rsidRDefault="00C242EC" w:rsidP="001258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76B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Sociálně nežádoucí jevy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Pr="00B276B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služby, které 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danou</w:t>
                      </w:r>
                      <w:r w:rsidRPr="00B276B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B5A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problematikou zabývají</w:t>
                      </w:r>
                    </w:p>
                    <w:p w14:paraId="3A77F5C9" w14:textId="77777777" w:rsidR="00C242EC" w:rsidRPr="00B276B2" w:rsidRDefault="00C242EC" w:rsidP="001258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71D04E0" w14:textId="77777777" w:rsidR="00C242EC" w:rsidRPr="00125881" w:rsidRDefault="00C242EC" w:rsidP="00125881">
                      <w:pPr>
                        <w:rPr>
                          <w:lang w:eastAsia="cs-C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0EDAB5" w14:textId="77777777" w:rsidR="00443392" w:rsidRPr="00443392" w:rsidRDefault="00443392" w:rsidP="00D512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E9357C" w14:textId="77777777" w:rsidR="00D512E3" w:rsidRPr="00DB5AA8" w:rsidRDefault="00D512E3" w:rsidP="00443392">
      <w:pPr>
        <w:pStyle w:val="Nadpis31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B5AA8">
        <w:rPr>
          <w:rFonts w:ascii="Arial" w:hAnsi="Arial" w:cs="Arial"/>
          <w:b/>
          <w:bCs/>
          <w:color w:val="000000"/>
          <w:sz w:val="24"/>
          <w:szCs w:val="24"/>
        </w:rPr>
        <w:t xml:space="preserve">Jak se v přehledu orientovat? </w:t>
      </w:r>
    </w:p>
    <w:p w14:paraId="1D4816C8" w14:textId="77777777" w:rsidR="005D61DC" w:rsidRPr="00107B61" w:rsidRDefault="005D61DC" w:rsidP="00443392">
      <w:pPr>
        <w:pStyle w:val="Nadpis31"/>
        <w:spacing w:before="0" w:after="0" w:line="276" w:lineRule="auto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p w14:paraId="27CD98C9" w14:textId="7AFEA537" w:rsidR="00D512E3" w:rsidRPr="00443392" w:rsidRDefault="005D61DC" w:rsidP="00D512E3">
      <w:pPr>
        <w:pStyle w:val="Nadpis31"/>
        <w:spacing w:before="0" w:after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Materiál je</w:t>
      </w:r>
      <w:r w:rsidR="00B37245" w:rsidRPr="00DB5AA8">
        <w:rPr>
          <w:rFonts w:ascii="Arial" w:hAnsi="Arial" w:cs="Arial"/>
          <w:bCs/>
          <w:color w:val="000000"/>
          <w:sz w:val="22"/>
          <w:szCs w:val="22"/>
        </w:rPr>
        <w:t xml:space="preserve"> rozdělený do čtyř částí, kde jsou popsány nežádoucí</w:t>
      </w:r>
      <w:r w:rsidR="009F3302" w:rsidRPr="00DB5AA8">
        <w:rPr>
          <w:rFonts w:ascii="Arial" w:hAnsi="Arial" w:cs="Arial"/>
          <w:bCs/>
          <w:color w:val="000000"/>
          <w:sz w:val="22"/>
          <w:szCs w:val="22"/>
        </w:rPr>
        <w:t xml:space="preserve"> jevy. P</w:t>
      </w:r>
      <w:r w:rsidR="00B37245" w:rsidRPr="00DB5AA8">
        <w:rPr>
          <w:rFonts w:ascii="Arial" w:hAnsi="Arial" w:cs="Arial"/>
          <w:bCs/>
          <w:color w:val="000000"/>
          <w:sz w:val="22"/>
          <w:szCs w:val="22"/>
        </w:rPr>
        <w:t>od nimi naleznete pracoviště, kam se můžete obrátit o pomoc.</w:t>
      </w:r>
      <w:r w:rsidR="005678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678BC" w:rsidRPr="00306667">
        <w:rPr>
          <w:rFonts w:ascii="Arial" w:hAnsi="Arial" w:cs="Arial"/>
          <w:bCs/>
          <w:color w:val="000000"/>
          <w:sz w:val="22"/>
          <w:szCs w:val="22"/>
        </w:rPr>
        <w:t>Výchovný poradce Vám může být nápomocen při hledání vhodného zařízení či služby s přihlédnutím k životní situaci a potřebě dítěte.</w:t>
      </w:r>
    </w:p>
    <w:p w14:paraId="4C2A1A80" w14:textId="77777777" w:rsidR="00107B61" w:rsidRPr="00306667" w:rsidRDefault="00107B61" w:rsidP="00107B61">
      <w:pPr>
        <w:pStyle w:val="Zkladntext"/>
        <w:spacing w:after="0" w:line="276" w:lineRule="auto"/>
        <w:jc w:val="both"/>
        <w:rPr>
          <w:rFonts w:ascii="Arial" w:eastAsia="Microsoft YaHei" w:hAnsi="Arial" w:cs="Arial"/>
          <w:bCs/>
          <w:color w:val="000000"/>
          <w:sz w:val="22"/>
          <w:szCs w:val="22"/>
        </w:rPr>
      </w:pPr>
    </w:p>
    <w:p w14:paraId="6F59F73F" w14:textId="77777777" w:rsidR="00107B61" w:rsidRPr="009962DA" w:rsidRDefault="00107B61" w:rsidP="00107B61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96F0FFD" w14:textId="77777777" w:rsidR="00107B61" w:rsidRPr="009962DA" w:rsidRDefault="00107B61" w:rsidP="00107B61">
      <w:pPr>
        <w:pStyle w:val="Zkladntext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4C55086" w14:textId="77777777" w:rsidR="00107B61" w:rsidRDefault="00107B61" w:rsidP="00107B61">
      <w:pPr>
        <w:jc w:val="center"/>
        <w:rPr>
          <w:rFonts w:ascii="Arial" w:hAnsi="Arial" w:cs="Arial"/>
          <w:b/>
          <w:bCs/>
          <w:color w:val="FFC000"/>
          <w:sz w:val="28"/>
          <w:szCs w:val="28"/>
        </w:rPr>
      </w:pPr>
      <w:r w:rsidRPr="009962DA">
        <w:rPr>
          <w:rFonts w:ascii="Arial" w:hAnsi="Arial" w:cs="Arial"/>
          <w:b/>
          <w:bCs/>
          <w:color w:val="FFC000"/>
          <w:sz w:val="28"/>
          <w:szCs w:val="28"/>
        </w:rPr>
        <w:t>Rizikové chování</w:t>
      </w:r>
    </w:p>
    <w:p w14:paraId="3F50A5AC" w14:textId="77777777" w:rsidR="001D0E57" w:rsidRPr="009962DA" w:rsidRDefault="001D0E57" w:rsidP="00107B61">
      <w:pPr>
        <w:jc w:val="center"/>
        <w:rPr>
          <w:rFonts w:ascii="Arial" w:hAnsi="Arial" w:cs="Arial"/>
          <w:b/>
          <w:bCs/>
          <w:color w:val="FFC000"/>
          <w:sz w:val="28"/>
          <w:szCs w:val="28"/>
        </w:rPr>
      </w:pPr>
    </w:p>
    <w:p w14:paraId="00AF08F0" w14:textId="77777777" w:rsidR="00107B61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B37DE7">
        <w:rPr>
          <w:rFonts w:ascii="Arial" w:hAnsi="Arial" w:cs="Arial"/>
          <w:b/>
          <w:bCs/>
          <w:sz w:val="22"/>
          <w:szCs w:val="22"/>
        </w:rPr>
        <w:t>Co sem například patří</w:t>
      </w:r>
      <w:r w:rsidRPr="009962DA">
        <w:rPr>
          <w:rFonts w:ascii="Arial" w:hAnsi="Arial" w:cs="Arial"/>
          <w:bCs/>
          <w:sz w:val="22"/>
          <w:szCs w:val="22"/>
        </w:rPr>
        <w:t>: trestná činnost, pokus o sebevraždu, vandalismus, rizikové sexuální chování, závislosti, agrese, útěky dětí a mladistvých z domova.</w:t>
      </w:r>
    </w:p>
    <w:p w14:paraId="55F69403" w14:textId="77777777" w:rsidR="00FF2809" w:rsidRPr="009962DA" w:rsidRDefault="00FF2809" w:rsidP="00107B61">
      <w:pPr>
        <w:jc w:val="both"/>
        <w:rPr>
          <w:rFonts w:ascii="Arial" w:hAnsi="Arial" w:cs="Arial"/>
          <w:bCs/>
          <w:sz w:val="22"/>
          <w:szCs w:val="22"/>
        </w:rPr>
      </w:pPr>
    </w:p>
    <w:p w14:paraId="6F99131A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Středisko výchovné péče Hodonín (SVP)</w:t>
      </w:r>
      <w:r w:rsidRPr="009962DA">
        <w:rPr>
          <w:rFonts w:ascii="Arial" w:eastAsia="Times New Roman" w:hAnsi="Arial" w:cs="Arial"/>
          <w:b/>
          <w:color w:val="8064A2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bezplatné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>Masarykovo náměstí 396/5, Hodonín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Kontaktní osoba: Bc. Ivana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Lesová</w:t>
      </w:r>
      <w:proofErr w:type="spellEnd"/>
    </w:p>
    <w:p w14:paraId="5E7EB3D8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778 759 388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>E-mail</w:t>
      </w:r>
      <w:r w:rsidRPr="009962DA">
        <w:rPr>
          <w:rStyle w:val="Hypertextovodkaz"/>
          <w:rFonts w:ascii="Arial" w:hAnsi="Arial" w:cs="Arial"/>
          <w:sz w:val="22"/>
          <w:szCs w:val="22"/>
        </w:rPr>
        <w:t>: info@svphodonin.cz</w:t>
      </w:r>
      <w:r w:rsidRPr="009962DA">
        <w:rPr>
          <w:rStyle w:val="Hypertextovodkaz"/>
          <w:rFonts w:ascii="Arial" w:hAnsi="Arial" w:cs="Arial"/>
          <w:sz w:val="22"/>
          <w:szCs w:val="22"/>
        </w:rPr>
        <w:br/>
      </w:r>
      <w:hyperlink r:id="rId9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http://svphodonin.cz</w:t>
        </w:r>
      </w:hyperlink>
    </w:p>
    <w:p w14:paraId="3DC658C9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Provozní doba během školního roku: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PO – ČT: 8:00 – 12:00 a 12:30 - 18:00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PÁ: 8:00 – 12:00 a 12:30 - 16:00 </w:t>
      </w:r>
    </w:p>
    <w:p w14:paraId="7D48DF66" w14:textId="77777777" w:rsidR="00107B61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Provozní doba v době letních prázdnin: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Po - Pá 8:00 - 12:00 h. a 12:30 - 15:30  </w:t>
      </w:r>
    </w:p>
    <w:p w14:paraId="5F5A3C2A" w14:textId="77777777" w:rsidR="00B37DE7" w:rsidRPr="009962DA" w:rsidRDefault="00B37DE7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6FAF37B9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b/>
          <w:color w:val="8064A2" w:themeColor="accent4"/>
          <w:sz w:val="22"/>
          <w:szCs w:val="22"/>
        </w:rPr>
      </w:pPr>
    </w:p>
    <w:p w14:paraId="2FF9B529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Středisko výchovné péče </w:t>
      </w:r>
      <w:proofErr w:type="spellStart"/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Help</w:t>
      </w:r>
      <w:proofErr w:type="spellEnd"/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Uherské Hradiště</w:t>
      </w:r>
      <w:r w:rsidRPr="009962DA">
        <w:rPr>
          <w:rFonts w:ascii="Arial" w:eastAsia="Times New Roman" w:hAnsi="Arial" w:cs="Arial"/>
          <w:b/>
          <w:color w:val="8064A2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14:paraId="19A7B09A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Zelené náměstí 1292, Uherské Hradiště</w:t>
      </w:r>
    </w:p>
    <w:p w14:paraId="512EBB18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b/>
          <w:color w:val="8064A2" w:themeColor="accent4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Tel:</w:t>
      </w:r>
      <w:r w:rsidRPr="009962DA">
        <w:rPr>
          <w:rFonts w:ascii="Arial" w:eastAsia="Times New Roman" w:hAnsi="Arial" w:cs="Arial"/>
          <w:b/>
          <w:color w:val="8064A2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572 564 520</w:t>
      </w:r>
    </w:p>
    <w:p w14:paraId="08CC5593" w14:textId="77777777" w:rsidR="00107B61" w:rsidRPr="009962DA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10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svp@svphelp.cz</w:t>
        </w:r>
      </w:hyperlink>
    </w:p>
    <w:p w14:paraId="21FB9151" w14:textId="77777777" w:rsidR="00107B61" w:rsidRPr="009962DA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Style w:val="Hypertextovodkaz"/>
          <w:rFonts w:ascii="Arial" w:hAnsi="Arial" w:cs="Arial"/>
          <w:sz w:val="22"/>
          <w:szCs w:val="22"/>
        </w:rPr>
        <w:t>https://svphelp.webnode.cz</w:t>
      </w:r>
    </w:p>
    <w:p w14:paraId="3B8DBAF3" w14:textId="58AAD0A8" w:rsidR="00107B61" w:rsidRPr="009962DA" w:rsidRDefault="00107B61" w:rsidP="00107B61">
      <w:pPr>
        <w:pStyle w:val="Normlnweb"/>
        <w:rPr>
          <w:rFonts w:ascii="Arial" w:eastAsia="Times New Roman" w:hAnsi="Arial" w:cs="Arial"/>
          <w:b/>
          <w:color w:val="8064A2" w:themeColor="accent4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Telefonicky se můžete objednat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>denně v době od 7.00 do 15.30 hod.</w:t>
      </w:r>
      <w:r w:rsidRPr="009962DA">
        <w:rPr>
          <w:rFonts w:ascii="Arial" w:eastAsia="Times New Roman" w:hAnsi="Arial" w:cs="Arial"/>
          <w:b/>
          <w:color w:val="8064A2" w:themeColor="accent4"/>
          <w:sz w:val="22"/>
          <w:szCs w:val="22"/>
        </w:rPr>
        <w:br/>
      </w:r>
    </w:p>
    <w:p w14:paraId="787F795C" w14:textId="0D86E16D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Pedagogicko-psychologická poradna Hodonín, pracoviště </w:t>
      </w:r>
      <w:r w:rsidR="00A47AB2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Kyjov</w:t>
      </w:r>
      <w:r w:rsidR="005819BC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14:paraId="50B499CC" w14:textId="77777777" w:rsidR="005819BC" w:rsidRPr="009962DA" w:rsidRDefault="00A47AB2" w:rsidP="005819BC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47AB2">
        <w:rPr>
          <w:rFonts w:ascii="Arial" w:eastAsia="Times New Roman" w:hAnsi="Arial" w:cs="Arial"/>
          <w:color w:val="auto"/>
          <w:sz w:val="22"/>
          <w:szCs w:val="22"/>
        </w:rPr>
        <w:t>Nádražní 1333/34, 697 01 Kyjov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br/>
      </w:r>
      <w:r w:rsidR="005819BC"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kontaktní osoba: </w:t>
      </w:r>
      <w:r w:rsidR="005819BC" w:rsidRPr="00A47AB2">
        <w:rPr>
          <w:rFonts w:ascii="Arial" w:eastAsia="Times New Roman" w:hAnsi="Arial" w:cs="Arial"/>
          <w:color w:val="auto"/>
          <w:sz w:val="22"/>
          <w:szCs w:val="22"/>
        </w:rPr>
        <w:t>Jarmila Jakubíčková</w:t>
      </w:r>
      <w:r w:rsidR="005819BC">
        <w:rPr>
          <w:rFonts w:ascii="Arial" w:eastAsia="Times New Roman" w:hAnsi="Arial" w:cs="Arial"/>
          <w:color w:val="auto"/>
          <w:sz w:val="22"/>
          <w:szCs w:val="22"/>
        </w:rPr>
        <w:t xml:space="preserve"> (pro objednání)</w:t>
      </w:r>
    </w:p>
    <w:p w14:paraId="4D5FA67F" w14:textId="4A241510" w:rsidR="00107B61" w:rsidRPr="009962DA" w:rsidRDefault="00A47AB2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47AB2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A47AB2">
        <w:rPr>
          <w:rFonts w:ascii="Arial" w:eastAsia="Times New Roman" w:hAnsi="Arial" w:cs="Arial"/>
          <w:b/>
          <w:color w:val="auto"/>
          <w:sz w:val="22"/>
          <w:szCs w:val="22"/>
        </w:rPr>
        <w:t>518 615 082</w:t>
      </w:r>
      <w:r w:rsidR="005819BC">
        <w:rPr>
          <w:rFonts w:ascii="Arial" w:eastAsia="Times New Roman" w:hAnsi="Arial" w:cs="Arial"/>
          <w:color w:val="auto"/>
          <w:sz w:val="22"/>
          <w:szCs w:val="22"/>
        </w:rPr>
        <w:br/>
        <w:t>E-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>mail: </w:t>
      </w:r>
      <w:hyperlink r:id="rId11" w:history="1">
        <w:r w:rsidRPr="005819BC">
          <w:rPr>
            <w:rStyle w:val="Hypertextovodkaz"/>
          </w:rPr>
          <w:t>kyjov@ppphodonin.cz</w:t>
        </w:r>
      </w:hyperlink>
      <w:r w:rsidRPr="005819BC">
        <w:rPr>
          <w:rStyle w:val="Hypertextovodkaz"/>
        </w:rPr>
        <w:br/>
      </w:r>
      <w:hyperlink r:id="rId12" w:tgtFrame="_blank" w:tooltip="Otevře se v novém okně." w:history="1">
        <w:r w:rsidRPr="005819BC">
          <w:rPr>
            <w:rStyle w:val="Hypertextovodkaz"/>
          </w:rPr>
          <w:t>www.ppphodonin.cz</w:t>
        </w:r>
      </w:hyperlink>
    </w:p>
    <w:p w14:paraId="75BD9E9F" w14:textId="49F0F292" w:rsidR="00107B61" w:rsidRPr="009962DA" w:rsidRDefault="00107B61" w:rsidP="00107B61">
      <w:pPr>
        <w:pStyle w:val="Normlnweb"/>
        <w:rPr>
          <w:rFonts w:ascii="Arial" w:eastAsia="Times New Roman" w:hAnsi="Arial" w:cs="Arial"/>
          <w:b/>
          <w:color w:val="8064A2" w:themeColor="accent4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Pracovní doba: 7:00 </w:t>
      </w:r>
      <w:r w:rsidR="00A47AB2">
        <w:rPr>
          <w:rFonts w:ascii="Arial" w:eastAsia="Times New Roman" w:hAnsi="Arial" w:cs="Arial"/>
          <w:color w:val="auto"/>
          <w:sz w:val="22"/>
          <w:szCs w:val="22"/>
        </w:rPr>
        <w:t>- 16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hodin </w:t>
      </w:r>
    </w:p>
    <w:p w14:paraId="3FFB6F72" w14:textId="77777777" w:rsidR="00107B61" w:rsidRPr="009962DA" w:rsidRDefault="00107B61" w:rsidP="00107B61">
      <w:pPr>
        <w:rPr>
          <w:rFonts w:ascii="Arial" w:hAnsi="Arial" w:cs="Arial"/>
          <w:color w:val="000000"/>
          <w:sz w:val="22"/>
          <w:szCs w:val="22"/>
        </w:rPr>
      </w:pPr>
    </w:p>
    <w:p w14:paraId="2BEF4913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Pedagogicko-psychologická poradna Hodonín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– bezplatné </w:t>
      </w:r>
    </w:p>
    <w:p w14:paraId="15D31D85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P. Jilemnického 2854/2, Hodonín</w:t>
      </w:r>
    </w:p>
    <w:p w14:paraId="5F2032F5" w14:textId="6495643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Kontaktní osoba: Dana Skupinová,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DiS</w:t>
      </w:r>
      <w:proofErr w:type="spellEnd"/>
      <w:r w:rsidRPr="009962DA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5819BC">
        <w:rPr>
          <w:rFonts w:ascii="Arial" w:eastAsia="Times New Roman" w:hAnsi="Arial" w:cs="Arial"/>
          <w:color w:val="auto"/>
          <w:sz w:val="22"/>
          <w:szCs w:val="22"/>
        </w:rPr>
        <w:t xml:space="preserve"> (pro objednání)</w:t>
      </w:r>
    </w:p>
    <w:p w14:paraId="6B270034" w14:textId="77777777" w:rsidR="005819BC" w:rsidRDefault="00882D6D" w:rsidP="005819BC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el.: </w:t>
      </w:r>
      <w:r w:rsidR="00107B61" w:rsidRPr="009962DA">
        <w:rPr>
          <w:rFonts w:ascii="Arial" w:eastAsia="Times New Roman" w:hAnsi="Arial" w:cs="Arial"/>
          <w:b/>
          <w:color w:val="auto"/>
          <w:sz w:val="22"/>
          <w:szCs w:val="22"/>
        </w:rPr>
        <w:t>518 606 411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-mail: </w:t>
      </w:r>
      <w:hyperlink r:id="rId13" w:history="1">
        <w:r w:rsidR="00107B61" w:rsidRPr="009962DA">
          <w:rPr>
            <w:rStyle w:val="Hypertextovodkaz"/>
            <w:rFonts w:ascii="Arial" w:hAnsi="Arial" w:cs="Arial"/>
            <w:sz w:val="22"/>
            <w:szCs w:val="22"/>
          </w:rPr>
          <w:t>administrativni-pracovnice@ppphodonin.cz</w:t>
        </w:r>
      </w:hyperlink>
    </w:p>
    <w:p w14:paraId="794E70E7" w14:textId="44D2EEFC" w:rsidR="005819BC" w:rsidRPr="009962DA" w:rsidRDefault="005819BC" w:rsidP="005819BC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hyperlink r:id="rId14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http://www.ppphodonin.cz</w:t>
        </w:r>
      </w:hyperlink>
    </w:p>
    <w:p w14:paraId="040BCFD2" w14:textId="50DCFC53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7:30 - 16:00 hodin </w:t>
      </w:r>
    </w:p>
    <w:p w14:paraId="5D35B27C" w14:textId="77777777" w:rsidR="00B37DE7" w:rsidRPr="009962DA" w:rsidRDefault="00B37DE7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06A19751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Poradenské centrum pro drogově závislé Brno</w:t>
      </w:r>
      <w:r w:rsidRPr="009962DA">
        <w:rPr>
          <w:rFonts w:ascii="Arial" w:eastAsia="Times New Roman" w:hAnsi="Arial" w:cs="Arial"/>
          <w:b/>
          <w:color w:val="8064A2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bezplatné</w:t>
      </w:r>
    </w:p>
    <w:p w14:paraId="0036A46B" w14:textId="77777777" w:rsidR="00882D6D" w:rsidRDefault="00107B61" w:rsidP="00107B61">
      <w:pPr>
        <w:pStyle w:val="Normlnweb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Sládkova 45, Brno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</w:r>
      <w:r w:rsidR="00882D6D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548 526 802, 723 252</w:t>
      </w:r>
      <w:r w:rsidR="00882D6D">
        <w:rPr>
          <w:rFonts w:ascii="Arial" w:eastAsia="Times New Roman" w:hAnsi="Arial" w:cs="Arial"/>
          <w:b/>
          <w:color w:val="auto"/>
          <w:sz w:val="22"/>
          <w:szCs w:val="22"/>
        </w:rPr>
        <w:t> 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765</w:t>
      </w:r>
    </w:p>
    <w:p w14:paraId="4B4E53DE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CA3E6D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mail</w:t>
      </w:r>
      <w:r w:rsidRPr="009962DA">
        <w:rPr>
          <w:rStyle w:val="Hypertextovodkaz"/>
          <w:rFonts w:ascii="Arial" w:hAnsi="Arial" w:cs="Arial"/>
          <w:sz w:val="22"/>
          <w:szCs w:val="22"/>
        </w:rPr>
        <w:t>: sladkova@pppbrno.cz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 </w:t>
      </w:r>
    </w:p>
    <w:p w14:paraId="16F451EE" w14:textId="77777777" w:rsidR="00107B61" w:rsidRPr="009962DA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Style w:val="Hypertextovodkaz"/>
          <w:rFonts w:ascii="Arial" w:hAnsi="Arial" w:cs="Arial"/>
          <w:sz w:val="22"/>
          <w:szCs w:val="22"/>
        </w:rPr>
        <w:t>http://poradenskecentrum.cz/kontakt.html</w:t>
      </w:r>
    </w:p>
    <w:p w14:paraId="5C152CFB" w14:textId="77777777" w:rsidR="00B37DE7" w:rsidRPr="009962DA" w:rsidRDefault="00B37DE7" w:rsidP="00107B61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</w:p>
    <w:p w14:paraId="7FFFF609" w14:textId="77777777" w:rsidR="009F3302" w:rsidRPr="00B37DE7" w:rsidRDefault="009F3302" w:rsidP="00B37DE7">
      <w:pPr>
        <w:pStyle w:val="Normlnweb"/>
        <w:rPr>
          <w:rFonts w:ascii="Arial" w:hAnsi="Arial" w:cs="Arial"/>
          <w:color w:val="auto"/>
          <w:sz w:val="22"/>
          <w:szCs w:val="22"/>
          <w:lang w:eastAsia="en-US"/>
        </w:rPr>
      </w:pPr>
      <w:r w:rsidRPr="00B37DE7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Kontaktní </w:t>
      </w:r>
      <w:proofErr w:type="spellStart"/>
      <w:r w:rsidRPr="00B37DE7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adiktologické</w:t>
      </w:r>
      <w:proofErr w:type="spellEnd"/>
      <w:r w:rsidRPr="00B37DE7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centrum Vážka</w:t>
      </w:r>
      <w:r w:rsidRPr="00B37DE7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- </w:t>
      </w:r>
      <w:r w:rsidRPr="00B37DE7">
        <w:rPr>
          <w:rFonts w:ascii="Arial" w:hAnsi="Arial" w:cs="Arial"/>
          <w:bCs/>
          <w:color w:val="auto"/>
          <w:sz w:val="22"/>
          <w:szCs w:val="22"/>
          <w:lang w:eastAsia="en-US"/>
        </w:rPr>
        <w:t>bezplatné, anonymní</w:t>
      </w:r>
    </w:p>
    <w:p w14:paraId="198EABB6" w14:textId="77777777" w:rsidR="009F3302" w:rsidRPr="00B37DE7" w:rsidRDefault="009F3302" w:rsidP="00B37DE7">
      <w:pPr>
        <w:pStyle w:val="Normlnweb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B37DE7">
        <w:rPr>
          <w:rFonts w:ascii="Arial" w:eastAsia="Times New Roman" w:hAnsi="Arial" w:cs="Arial"/>
          <w:color w:val="auto"/>
          <w:sz w:val="22"/>
          <w:szCs w:val="22"/>
        </w:rPr>
        <w:t>Pančava 56, Hodonín</w:t>
      </w:r>
    </w:p>
    <w:p w14:paraId="115E2316" w14:textId="77777777" w:rsidR="009F3302" w:rsidRPr="00B37DE7" w:rsidRDefault="009F3302" w:rsidP="00B37DE7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B37DE7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B37DE7">
        <w:rPr>
          <w:rFonts w:ascii="Arial" w:eastAsia="Times New Roman" w:hAnsi="Arial" w:cs="Arial"/>
          <w:b/>
          <w:color w:val="auto"/>
          <w:sz w:val="22"/>
          <w:szCs w:val="22"/>
        </w:rPr>
        <w:t>518 343 842, 731 428 359</w:t>
      </w:r>
    </w:p>
    <w:p w14:paraId="6374BEC8" w14:textId="77777777" w:rsidR="009F3302" w:rsidRPr="00B37DE7" w:rsidRDefault="009F3302" w:rsidP="00B37DE7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B37DE7">
        <w:rPr>
          <w:rFonts w:ascii="Arial" w:eastAsia="Times New Roman" w:hAnsi="Arial" w:cs="Arial"/>
          <w:color w:val="auto"/>
          <w:sz w:val="22"/>
          <w:szCs w:val="22"/>
        </w:rPr>
        <w:t xml:space="preserve">E-mail: </w:t>
      </w:r>
      <w:hyperlink r:id="rId15" w:history="1">
        <w:r w:rsidRPr="00B37DE7">
          <w:rPr>
            <w:rStyle w:val="Hypertextovodkaz"/>
            <w:rFonts w:ascii="Arial" w:hAnsi="Arial" w:cs="Arial"/>
            <w:sz w:val="22"/>
            <w:szCs w:val="22"/>
          </w:rPr>
          <w:t>k-centrum@hodonin.charita.cz</w:t>
        </w:r>
      </w:hyperlink>
    </w:p>
    <w:p w14:paraId="10C7FCEA" w14:textId="77777777" w:rsidR="009F3302" w:rsidRPr="00B37DE7" w:rsidRDefault="009F3302" w:rsidP="00B37DE7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B37DE7">
        <w:rPr>
          <w:rStyle w:val="Hypertextovodkaz"/>
          <w:rFonts w:ascii="Arial" w:hAnsi="Arial" w:cs="Arial"/>
          <w:sz w:val="22"/>
          <w:szCs w:val="22"/>
        </w:rPr>
        <w:t>https://www.hodonin.charita.cz/charitni-sluzby/kontaktni-adiktologicke-centrum-vazka-hodonin/</w:t>
      </w:r>
    </w:p>
    <w:p w14:paraId="6C1A6C3E" w14:textId="77777777" w:rsidR="00B37DE7" w:rsidRDefault="00B37DE7" w:rsidP="00107B61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</w:p>
    <w:p w14:paraId="69015273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proofErr w:type="spellStart"/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Spondea</w:t>
      </w:r>
      <w:proofErr w:type="spellEnd"/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o.p.s.</w:t>
      </w:r>
      <w:r w:rsidRPr="009962DA">
        <w:rPr>
          <w:rFonts w:ascii="Arial" w:eastAsia="Times New Roman" w:hAnsi="Arial" w:cs="Arial"/>
          <w:b/>
          <w:color w:val="8064A2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14:paraId="72C4F09F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Sýpka 25, Brno-Černá Pole</w:t>
      </w:r>
    </w:p>
    <w:p w14:paraId="085004B8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608 118 088, 541 235 511</w:t>
      </w:r>
    </w:p>
    <w:p w14:paraId="00D1AB30" w14:textId="77777777" w:rsidR="00107B61" w:rsidRPr="009962DA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882D6D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16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krizovapomoc@spondea.cz</w:t>
        </w:r>
      </w:hyperlink>
    </w:p>
    <w:p w14:paraId="06A10797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Pracovní doba: pondělí do pátku v době 8:00 – 18:00 </w:t>
      </w:r>
    </w:p>
    <w:p w14:paraId="6AACD357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Pracoviště Hodonín:</w:t>
      </w:r>
    </w:p>
    <w:p w14:paraId="0334B1BE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Národní třída 373/25, v prostorách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MěÚ</w:t>
      </w:r>
      <w:proofErr w:type="spellEnd"/>
      <w:r w:rsidRPr="009962DA">
        <w:rPr>
          <w:rFonts w:ascii="Arial" w:eastAsia="Times New Roman" w:hAnsi="Arial" w:cs="Arial"/>
          <w:color w:val="auto"/>
          <w:sz w:val="22"/>
          <w:szCs w:val="22"/>
        </w:rPr>
        <w:t>, Odbor sociálních služeb, přízemí vlevo, dveře č. 9</w:t>
      </w:r>
    </w:p>
    <w:p w14:paraId="1793874A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každé 2. a 4. pondělí v měsíci (po objednání)</w:t>
      </w:r>
    </w:p>
    <w:p w14:paraId="11B9DD62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Pracoviště Břeclav (zde se věnují osobám nezvládajícím vztek a agresivní chování ve vztazích)</w:t>
      </w:r>
    </w:p>
    <w:p w14:paraId="226EA543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Národních Hrdinů 43, Břeclav- Areál KLUBÍK Břeclav – Centrum pro rodinu</w:t>
      </w:r>
    </w:p>
    <w:p w14:paraId="09C6B8B6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Pouze po telefonickém objednání ve čtvrtek dopoledne</w:t>
      </w:r>
    </w:p>
    <w:p w14:paraId="27A8C887" w14:textId="77777777" w:rsidR="00107B61" w:rsidRPr="009962DA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Style w:val="Hypertextovodkaz"/>
          <w:rFonts w:ascii="Arial" w:hAnsi="Arial" w:cs="Arial"/>
          <w:sz w:val="22"/>
          <w:szCs w:val="22"/>
        </w:rPr>
        <w:t>https://www.spondea.cz/</w:t>
      </w:r>
    </w:p>
    <w:p w14:paraId="516E2B09" w14:textId="21744314" w:rsidR="00107B61" w:rsidRPr="009962DA" w:rsidRDefault="00107B61" w:rsidP="00107B61">
      <w:pPr>
        <w:pStyle w:val="Normlnweb"/>
        <w:rPr>
          <w:rFonts w:ascii="Arial" w:eastAsia="Times New Roman" w:hAnsi="Arial" w:cs="Arial"/>
          <w:b/>
          <w:color w:val="8064A2" w:themeColor="accent4"/>
          <w:sz w:val="22"/>
          <w:szCs w:val="22"/>
        </w:rPr>
      </w:pPr>
    </w:p>
    <w:p w14:paraId="0A75C826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K-centrum</w:t>
      </w:r>
      <w:r w:rsidRPr="009962DA">
        <w:rPr>
          <w:rFonts w:ascii="Arial" w:eastAsia="Times New Roman" w:hAnsi="Arial" w:cs="Arial"/>
          <w:b/>
          <w:color w:val="8064A2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anonymní a bezplatné</w:t>
      </w:r>
    </w:p>
    <w:p w14:paraId="638BFF0B" w14:textId="5059520B" w:rsidR="00107B61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Terénní služba a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adiktologická</w:t>
      </w:r>
      <w:proofErr w:type="spellEnd"/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poradna</w:t>
      </w:r>
    </w:p>
    <w:p w14:paraId="0DAD4AD0" w14:textId="0D386DB5" w:rsidR="005819BC" w:rsidRPr="009962DA" w:rsidRDefault="005819BC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5819BC">
        <w:rPr>
          <w:rFonts w:ascii="Arial" w:eastAsia="Times New Roman" w:hAnsi="Arial" w:cs="Arial"/>
          <w:color w:val="auto"/>
          <w:sz w:val="22"/>
          <w:szCs w:val="22"/>
        </w:rPr>
        <w:t>Palackého 194, Kyjov, 697 01</w:t>
      </w:r>
    </w:p>
    <w:p w14:paraId="0CC42D67" w14:textId="067894AD" w:rsidR="00107B61" w:rsidRPr="009962DA" w:rsidRDefault="00107B61" w:rsidP="005819BC">
      <w:pPr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>Tel:</w:t>
      </w:r>
      <w:r w:rsidR="005819BC" w:rsidRPr="005819BC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518 611589,777 805 002, 776 316</w:t>
      </w:r>
      <w:r w:rsidR="005819BC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 </w:t>
      </w:r>
      <w:r w:rsidR="005819BC" w:rsidRPr="005819BC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515</w:t>
      </w:r>
      <w:r w:rsidR="005819BC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vždy je potřeba telefonické objednání</w:t>
      </w:r>
    </w:p>
    <w:p w14:paraId="60A3465E" w14:textId="155A136A" w:rsidR="009F3302" w:rsidRPr="00B37DE7" w:rsidRDefault="00CA3E6D" w:rsidP="00B37DE7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CA3E6D">
        <w:rPr>
          <w:rFonts w:ascii="Arial" w:eastAsia="Times New Roman" w:hAnsi="Arial" w:cs="Arial"/>
          <w:color w:val="auto"/>
          <w:sz w:val="22"/>
          <w:szCs w:val="22"/>
        </w:rPr>
        <w:t>E-mail:</w:t>
      </w:r>
      <w:r w:rsidR="009F3302" w:rsidRPr="00B37DE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hyperlink r:id="rId17" w:tooltip="Opens window for sending email" w:history="1">
        <w:r w:rsidR="009F3302" w:rsidRPr="00B37DE7">
          <w:rPr>
            <w:rStyle w:val="Hypertextovodkaz"/>
            <w:rFonts w:ascii="Arial" w:hAnsi="Arial" w:cs="Arial"/>
            <w:sz w:val="22"/>
            <w:szCs w:val="22"/>
          </w:rPr>
          <w:t>k.centrum@kyjov.charita.cz</w:t>
        </w:r>
      </w:hyperlink>
    </w:p>
    <w:p w14:paraId="72CF786F" w14:textId="3BA77784" w:rsidR="00107B61" w:rsidRPr="00B37DE7" w:rsidRDefault="00A47AB2" w:rsidP="00107B61">
      <w:pPr>
        <w:pStyle w:val="Normlnweb"/>
        <w:rPr>
          <w:rStyle w:val="Hypertextovodkaz"/>
        </w:rPr>
      </w:pPr>
      <w:hyperlink r:id="rId18" w:history="1">
        <w:r w:rsidR="00107B61" w:rsidRPr="00B37DE7">
          <w:rPr>
            <w:rStyle w:val="Hypertextovodkaz"/>
            <w:rFonts w:ascii="Arial" w:hAnsi="Arial" w:cs="Arial"/>
            <w:sz w:val="22"/>
            <w:szCs w:val="22"/>
          </w:rPr>
          <w:t>http://www.kyjov.charita.cz/k-centrum</w:t>
        </w:r>
      </w:hyperlink>
    </w:p>
    <w:p w14:paraId="756C30FC" w14:textId="77777777" w:rsidR="00882D6D" w:rsidRPr="009962DA" w:rsidRDefault="00882D6D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6D7DB46D" w14:textId="7DE9A4BB" w:rsidR="005819BC" w:rsidRPr="009962DA" w:rsidRDefault="00107B61" w:rsidP="005819BC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Občanská a rodinná poradna Krok, Agentura pro občany</w:t>
      </w:r>
    </w:p>
    <w:p w14:paraId="67A0567A" w14:textId="6930679C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Za Stadionem 1358, Kyjov</w:t>
      </w:r>
    </w:p>
    <w:p w14:paraId="0D2273B8" w14:textId="77777777" w:rsidR="00CA3E6D" w:rsidRDefault="00CA3E6D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el.: </w:t>
      </w:r>
      <w:r w:rsidR="00107B61"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518 324 557 / 739 084 422 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7DBE14CF" w14:textId="77777777" w:rsidR="00107B61" w:rsidRPr="009962DA" w:rsidRDefault="00CA3E6D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-mail: </w:t>
      </w:r>
      <w:hyperlink r:id="rId19" w:history="1">
        <w:r w:rsidR="00107B61" w:rsidRPr="009962DA">
          <w:rPr>
            <w:rStyle w:val="Hypertextovodkaz"/>
            <w:rFonts w:ascii="Arial" w:hAnsi="Arial" w:cs="Arial"/>
            <w:sz w:val="22"/>
            <w:szCs w:val="22"/>
          </w:rPr>
          <w:t>agentura@oskrok.cz</w:t>
        </w:r>
      </w:hyperlink>
    </w:p>
    <w:p w14:paraId="00314788" w14:textId="77777777" w:rsidR="00CA3E6D" w:rsidRPr="00853E7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Pracovní doba:</w:t>
      </w:r>
      <w:r w:rsidR="00CA3E6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Út 8:00 – 11:00, 12:00 – 15:30, </w:t>
      </w:r>
      <w:r w:rsidRPr="00853E77">
        <w:rPr>
          <w:rFonts w:ascii="Arial" w:eastAsia="Times New Roman" w:hAnsi="Arial" w:cs="Arial"/>
          <w:color w:val="auto"/>
          <w:sz w:val="22"/>
          <w:szCs w:val="22"/>
        </w:rPr>
        <w:t xml:space="preserve">Čt 8:00 – 11:00, 12:00 – 17:30, </w:t>
      </w:r>
    </w:p>
    <w:p w14:paraId="61B6A238" w14:textId="72226E3C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53E77">
        <w:rPr>
          <w:rFonts w:ascii="Arial" w:eastAsia="Times New Roman" w:hAnsi="Arial" w:cs="Arial"/>
          <w:color w:val="auto"/>
          <w:sz w:val="22"/>
          <w:szCs w:val="22"/>
        </w:rPr>
        <w:t>Čt 15:00 – 17:00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06667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="005D61D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právní konzultace pouze pro objednané</w:t>
      </w:r>
    </w:p>
    <w:p w14:paraId="367A2FB6" w14:textId="55D0B6E9" w:rsidR="00107B61" w:rsidRDefault="005819BC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hyperlink r:id="rId20" w:history="1">
        <w:r w:rsidRPr="00C77707">
          <w:rPr>
            <w:rStyle w:val="Hypertextovodkaz"/>
            <w:rFonts w:ascii="Arial" w:hAnsi="Arial" w:cs="Arial"/>
            <w:sz w:val="22"/>
            <w:szCs w:val="22"/>
          </w:rPr>
          <w:t>www.oskrok.cz</w:t>
        </w:r>
      </w:hyperlink>
    </w:p>
    <w:p w14:paraId="2E41D50F" w14:textId="77777777" w:rsidR="005819BC" w:rsidRPr="009962DA" w:rsidRDefault="005819BC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</w:p>
    <w:p w14:paraId="08852C24" w14:textId="4B02D373" w:rsidR="00107B61" w:rsidRDefault="005819BC" w:rsidP="005819BC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5819BC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Terapeutická komunita a program následné péče Krok </w:t>
      </w:r>
      <w:proofErr w:type="gramStart"/>
      <w:r w:rsidRPr="005819BC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Kyjov </w:t>
      </w:r>
      <w:proofErr w:type="spellStart"/>
      <w:r w:rsidRPr="005819BC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z.ú</w:t>
      </w:r>
      <w:proofErr w:type="spellEnd"/>
      <w:r w:rsidRPr="005819BC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.</w:t>
      </w:r>
      <w:proofErr w:type="gramEnd"/>
    </w:p>
    <w:p w14:paraId="4676C070" w14:textId="32B4CE8A" w:rsidR="005819BC" w:rsidRDefault="005819BC" w:rsidP="005819BC">
      <w:pPr>
        <w:pStyle w:val="Normlnweb"/>
      </w:pPr>
      <w:r w:rsidRPr="00B7446A">
        <w:t>třída Komenského 2124/88,</w:t>
      </w:r>
      <w:r>
        <w:t xml:space="preserve"> </w:t>
      </w:r>
      <w:r w:rsidRPr="00B7446A">
        <w:t>697 01 Kyjov</w:t>
      </w:r>
    </w:p>
    <w:p w14:paraId="262F3C19" w14:textId="452BC137" w:rsidR="005819BC" w:rsidRDefault="005819BC" w:rsidP="005819BC">
      <w:pPr>
        <w:autoSpaceDE w:val="0"/>
        <w:autoSpaceDN w:val="0"/>
        <w:adjustRightInd w:val="0"/>
        <w:rPr>
          <w:b/>
        </w:rPr>
      </w:pPr>
      <w:r>
        <w:t>Tel:</w:t>
      </w:r>
      <w:r w:rsidRPr="00B7446A">
        <w:t xml:space="preserve"> </w:t>
      </w:r>
      <w:r w:rsidRPr="005819BC">
        <w:rPr>
          <w:b/>
        </w:rPr>
        <w:t>518 616 801, 732 137</w:t>
      </w:r>
      <w:r>
        <w:rPr>
          <w:b/>
        </w:rPr>
        <w:t> </w:t>
      </w:r>
      <w:r w:rsidRPr="005819BC">
        <w:rPr>
          <w:b/>
        </w:rPr>
        <w:t>357</w:t>
      </w:r>
    </w:p>
    <w:p w14:paraId="49472F8B" w14:textId="18507666" w:rsidR="005819BC" w:rsidRPr="00B7446A" w:rsidRDefault="005819BC" w:rsidP="005819BC">
      <w:pPr>
        <w:autoSpaceDE w:val="0"/>
        <w:autoSpaceDN w:val="0"/>
        <w:adjustRightInd w:val="0"/>
      </w:pPr>
      <w:r w:rsidRPr="00B7446A">
        <w:t>E-mail: oskrok@oskrok.cz</w:t>
      </w:r>
    </w:p>
    <w:p w14:paraId="4AF7D38B" w14:textId="0865A275" w:rsidR="005819BC" w:rsidRDefault="00500896" w:rsidP="005819BC">
      <w:hyperlink r:id="rId21" w:history="1">
        <w:r w:rsidRPr="00C77707">
          <w:rPr>
            <w:rStyle w:val="Hypertextovodkaz"/>
          </w:rPr>
          <w:t>www.oskrok.cz</w:t>
        </w:r>
      </w:hyperlink>
    </w:p>
    <w:p w14:paraId="3E1623B1" w14:textId="77777777" w:rsidR="00500896" w:rsidRDefault="00500896" w:rsidP="005819BC"/>
    <w:p w14:paraId="6161E730" w14:textId="5E96C003" w:rsidR="00500896" w:rsidRPr="00500896" w:rsidRDefault="00500896" w:rsidP="00500896">
      <w:pPr>
        <w:pStyle w:val="Normlnweb"/>
        <w:shd w:val="clear" w:color="auto" w:fill="FFFFFF"/>
        <w:jc w:val="both"/>
        <w:rPr>
          <w:b/>
        </w:rPr>
      </w:pP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Klub Bárka -nízkoprahové zařízení pro děti a mládež</w:t>
      </w:r>
      <w:r w:rsidRPr="00500896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</w:t>
      </w:r>
    </w:p>
    <w:p w14:paraId="03EF0AA9" w14:textId="77777777" w:rsidR="00500896" w:rsidRDefault="00500896" w:rsidP="00500896">
      <w:pPr>
        <w:pStyle w:val="Normlnweb"/>
      </w:pPr>
      <w:r>
        <w:t>Adresa: Sv. Čecha 280, 697 01 Kyjov</w:t>
      </w:r>
    </w:p>
    <w:p w14:paraId="0478B04B" w14:textId="77777777" w:rsidR="00500896" w:rsidRPr="00F078C3" w:rsidRDefault="00500896" w:rsidP="00500896">
      <w:pPr>
        <w:pStyle w:val="Normlnweb"/>
      </w:pPr>
      <w:r>
        <w:t xml:space="preserve">Tel: </w:t>
      </w:r>
      <w:r w:rsidRPr="00500896">
        <w:rPr>
          <w:rFonts w:asciiTheme="minorHAnsi" w:hAnsiTheme="minorHAnsi" w:cstheme="minorBidi"/>
          <w:b/>
          <w:lang w:eastAsia="en-US"/>
        </w:rPr>
        <w:t>777 128 849, 518 323 794</w:t>
      </w:r>
    </w:p>
    <w:p w14:paraId="250FD7E2" w14:textId="6D3EB288" w:rsidR="00500896" w:rsidRDefault="00500896" w:rsidP="00500896">
      <w:pPr>
        <w:pStyle w:val="Normlnweb"/>
      </w:pPr>
      <w:r>
        <w:lastRenderedPageBreak/>
        <w:t>E-mail</w:t>
      </w:r>
      <w:r>
        <w:t xml:space="preserve">: </w:t>
      </w:r>
      <w:hyperlink r:id="rId22" w:history="1">
        <w:r w:rsidRPr="00500896">
          <w:t>barka@kyjov.cz</w:t>
        </w:r>
      </w:hyperlink>
      <w:r>
        <w:t xml:space="preserve">, </w:t>
      </w:r>
    </w:p>
    <w:p w14:paraId="6BD9BA23" w14:textId="579CC020" w:rsidR="00500896" w:rsidRDefault="00500896" w:rsidP="00500896">
      <w:pPr>
        <w:pStyle w:val="Normlnweb"/>
      </w:pPr>
      <w:hyperlink r:id="rId23" w:history="1">
        <w:r w:rsidRPr="00500896">
          <w:rPr>
            <w:rStyle w:val="Hypertextovodkaz"/>
            <w:rFonts w:asciiTheme="minorHAnsi" w:hAnsiTheme="minorHAnsi" w:cstheme="minorBidi"/>
            <w:lang w:eastAsia="en-US"/>
          </w:rPr>
          <w:t>https://klubbarka.estranky.cz/</w:t>
        </w:r>
      </w:hyperlink>
      <w:r w:rsidRPr="00500896">
        <w:rPr>
          <w:rStyle w:val="Hypertextovodkaz"/>
          <w:rFonts w:asciiTheme="minorHAnsi" w:hAnsiTheme="minorHAnsi" w:cstheme="minorBidi"/>
          <w:lang w:eastAsia="en-US"/>
        </w:rPr>
        <w:t xml:space="preserve">, </w:t>
      </w:r>
      <w:hyperlink r:id="rId24" w:history="1">
        <w:r w:rsidRPr="00500896">
          <w:rPr>
            <w:rStyle w:val="Hypertextovodkaz"/>
            <w:rFonts w:asciiTheme="minorHAnsi" w:hAnsiTheme="minorHAnsi" w:cstheme="minorBidi"/>
            <w:lang w:eastAsia="en-US"/>
          </w:rPr>
          <w:t>https://www.kyjov.charita.cz/sluzby/nizkoprahove-zarizeni-pro-deti-a-madez-klub-barka/</w:t>
        </w:r>
      </w:hyperlink>
    </w:p>
    <w:p w14:paraId="0D3DF5A0" w14:textId="77777777" w:rsidR="00500896" w:rsidRPr="007C2528" w:rsidRDefault="00500896" w:rsidP="005819BC"/>
    <w:p w14:paraId="5D645B59" w14:textId="48D69F03" w:rsidR="005819BC" w:rsidRDefault="005819BC" w:rsidP="005819BC">
      <w:pPr>
        <w:pStyle w:val="Normlnweb"/>
      </w:pPr>
    </w:p>
    <w:p w14:paraId="129B83C2" w14:textId="77777777" w:rsidR="005819BC" w:rsidRPr="009962DA" w:rsidRDefault="005819BC" w:rsidP="005819BC">
      <w:pPr>
        <w:pStyle w:val="Normlnweb"/>
        <w:rPr>
          <w:rFonts w:ascii="Arial" w:eastAsia="Times New Roman" w:hAnsi="Arial" w:cs="Arial"/>
          <w:b/>
          <w:color w:val="8064A2" w:themeColor="accent4"/>
          <w:sz w:val="22"/>
          <w:szCs w:val="22"/>
        </w:rPr>
      </w:pPr>
    </w:p>
    <w:p w14:paraId="77FB1E71" w14:textId="1DD2B0EA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Sociálně-právní ochrana dětí </w:t>
      </w:r>
      <w:r w:rsidR="005819BC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Kyjov</w:t>
      </w: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(OSPOD</w:t>
      </w:r>
      <w:r w:rsidRPr="00CA3E6D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)</w:t>
      </w:r>
      <w:r w:rsidRPr="009962DA">
        <w:rPr>
          <w:rFonts w:ascii="Arial" w:eastAsia="Times New Roman" w:hAnsi="Arial" w:cs="Arial"/>
          <w:b/>
          <w:color w:val="8064A2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14:paraId="77CBCC2F" w14:textId="38269CB2" w:rsidR="00107B61" w:rsidRPr="009962DA" w:rsidRDefault="005819BC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Masarykovo náměstí 30/1, 697 01 Kyjov</w:t>
      </w:r>
    </w:p>
    <w:p w14:paraId="60652015" w14:textId="1A68715C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Kurátorka pro děti a mládež </w:t>
      </w:r>
      <w:r w:rsidR="005819BC">
        <w:rPr>
          <w:rFonts w:ascii="Arial" w:eastAsia="Times New Roman" w:hAnsi="Arial" w:cs="Arial"/>
          <w:color w:val="auto"/>
          <w:sz w:val="22"/>
          <w:szCs w:val="22"/>
        </w:rPr>
        <w:t xml:space="preserve">Mgr. Hana Dokoupilová a </w:t>
      </w:r>
      <w:r w:rsidR="008D64C7">
        <w:rPr>
          <w:rFonts w:ascii="Arial" w:eastAsia="Times New Roman" w:hAnsi="Arial" w:cs="Arial"/>
          <w:color w:val="auto"/>
          <w:sz w:val="22"/>
          <w:szCs w:val="22"/>
        </w:rPr>
        <w:t xml:space="preserve">Bc. Šárko </w:t>
      </w:r>
      <w:proofErr w:type="spellStart"/>
      <w:r w:rsidR="008D64C7">
        <w:rPr>
          <w:rFonts w:ascii="Arial" w:eastAsia="Times New Roman" w:hAnsi="Arial" w:cs="Arial"/>
          <w:color w:val="auto"/>
          <w:sz w:val="22"/>
          <w:szCs w:val="22"/>
        </w:rPr>
        <w:t>Pastýřková</w:t>
      </w:r>
      <w:proofErr w:type="spellEnd"/>
    </w:p>
    <w:p w14:paraId="228CACF5" w14:textId="7D4E19B9" w:rsidR="00107B61" w:rsidRPr="008D64C7" w:rsidRDefault="00107B61" w:rsidP="00107B61">
      <w:pPr>
        <w:pStyle w:val="Normlnweb"/>
        <w:rPr>
          <w:rFonts w:asciiTheme="minorHAnsi" w:hAnsiTheme="minorHAnsi" w:cstheme="minorBidi"/>
          <w:b/>
          <w:lang w:eastAsia="en-US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="005819BC" w:rsidRPr="005819BC">
        <w:rPr>
          <w:rFonts w:asciiTheme="minorHAnsi" w:hAnsiTheme="minorHAnsi" w:cstheme="minorBidi"/>
          <w:b/>
          <w:lang w:eastAsia="en-US"/>
        </w:rPr>
        <w:t>518 697</w:t>
      </w:r>
      <w:r w:rsidR="005819BC">
        <w:rPr>
          <w:rFonts w:asciiTheme="minorHAnsi" w:hAnsiTheme="minorHAnsi" w:cstheme="minorBidi"/>
          <w:b/>
          <w:lang w:eastAsia="en-US"/>
        </w:rPr>
        <w:t> </w:t>
      </w:r>
      <w:r w:rsidR="005819BC" w:rsidRPr="005819BC">
        <w:rPr>
          <w:rFonts w:asciiTheme="minorHAnsi" w:hAnsiTheme="minorHAnsi" w:cstheme="minorBidi"/>
          <w:b/>
          <w:lang w:eastAsia="en-US"/>
        </w:rPr>
        <w:t>485</w:t>
      </w:r>
      <w:r w:rsidR="005819BC">
        <w:rPr>
          <w:rFonts w:asciiTheme="minorHAnsi" w:hAnsiTheme="minorHAnsi" w:cstheme="minorBidi"/>
          <w:b/>
          <w:lang w:eastAsia="en-US"/>
        </w:rPr>
        <w:t xml:space="preserve">, </w:t>
      </w:r>
      <w:r w:rsidR="008D64C7" w:rsidRPr="008D64C7">
        <w:rPr>
          <w:rFonts w:asciiTheme="minorHAnsi" w:hAnsiTheme="minorHAnsi" w:cstheme="minorBidi"/>
          <w:b/>
          <w:lang w:eastAsia="en-US"/>
        </w:rPr>
        <w:t> 518 697 463</w:t>
      </w:r>
    </w:p>
    <w:p w14:paraId="29D01D77" w14:textId="77777777" w:rsidR="008D64C7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CA3E6D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r w:rsidR="008D64C7">
        <w:rPr>
          <w:rFonts w:ascii="Arial" w:hAnsi="Arial" w:cs="Arial"/>
          <w:color w:val="444444"/>
          <w:shd w:val="clear" w:color="auto" w:fill="FFFFFF"/>
        </w:rPr>
        <w:t> </w:t>
      </w:r>
      <w:hyperlink r:id="rId25" w:history="1">
        <w:r w:rsidR="008D64C7" w:rsidRPr="008D64C7">
          <w:rPr>
            <w:rStyle w:val="Hypertextovodkaz"/>
            <w:rFonts w:ascii="Arial" w:hAnsi="Arial" w:cs="Arial"/>
            <w:sz w:val="22"/>
            <w:szCs w:val="22"/>
          </w:rPr>
          <w:t>h.dokoupilova@mukyjov.cz</w:t>
        </w:r>
      </w:hyperlink>
      <w:r w:rsidR="008D64C7" w:rsidRPr="008D64C7">
        <w:rPr>
          <w:rStyle w:val="Hypertextovodkaz"/>
          <w:rFonts w:ascii="Arial" w:hAnsi="Arial" w:cs="Arial"/>
          <w:sz w:val="22"/>
          <w:szCs w:val="22"/>
        </w:rPr>
        <w:t>,  </w:t>
      </w:r>
      <w:hyperlink r:id="rId26" w:history="1">
        <w:r w:rsidR="008D64C7" w:rsidRPr="008D64C7">
          <w:rPr>
            <w:rStyle w:val="Hypertextovodkaz"/>
            <w:rFonts w:ascii="Arial" w:hAnsi="Arial" w:cs="Arial"/>
            <w:sz w:val="22"/>
            <w:szCs w:val="22"/>
          </w:rPr>
          <w:t>s.pastyrikova@mukyjov.cz</w:t>
        </w:r>
      </w:hyperlink>
    </w:p>
    <w:p w14:paraId="31D69A69" w14:textId="77777777" w:rsidR="008D64C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</w:t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Po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>: 8:00- 17:00, Út: 8:00-1</w:t>
      </w:r>
      <w:r w:rsidR="008D64C7"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:00, St: 8:00-17:00, </w:t>
      </w:r>
      <w:r w:rsidR="008D64C7">
        <w:rPr>
          <w:rFonts w:ascii="Arial" w:eastAsia="Times New Roman" w:hAnsi="Arial" w:cs="Arial"/>
          <w:color w:val="auto"/>
          <w:sz w:val="22"/>
          <w:szCs w:val="22"/>
        </w:rPr>
        <w:t>Čt: neúřední den, Pá: 8:00-14:30.</w:t>
      </w:r>
    </w:p>
    <w:p w14:paraId="2403CE6A" w14:textId="5BEA2CAF" w:rsidR="00107B61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Sociální pracovníci OSPOD řeší závažné případy ohrožení dítěte i mimo úřední hodiny.</w:t>
      </w:r>
    </w:p>
    <w:p w14:paraId="41C114F5" w14:textId="0B684B61" w:rsidR="00500896" w:rsidRDefault="00500896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43B93D40" w14:textId="21972F86" w:rsidR="00500896" w:rsidRPr="009962DA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500896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Sociálně-právní ochrana dětí Veselí nad Moravou (OSPOD)</w:t>
      </w:r>
      <w:r w:rsidRPr="009962DA">
        <w:rPr>
          <w:rFonts w:ascii="Arial" w:eastAsia="Times New Roman" w:hAnsi="Arial" w:cs="Arial"/>
          <w:color w:val="92D050"/>
          <w:sz w:val="22"/>
          <w:szCs w:val="22"/>
        </w:rPr>
        <w:t xml:space="preserve"> </w:t>
      </w:r>
      <w:r w:rsidRPr="00500896">
        <w:rPr>
          <w:rFonts w:ascii="Arial" w:eastAsia="Times New Roman" w:hAnsi="Arial" w:cs="Arial"/>
          <w:color w:val="auto"/>
          <w:sz w:val="22"/>
          <w:szCs w:val="22"/>
        </w:rPr>
        <w:t xml:space="preserve">pro Moravský </w:t>
      </w:r>
      <w:proofErr w:type="gramStart"/>
      <w:r w:rsidRPr="00500896">
        <w:rPr>
          <w:rFonts w:ascii="Arial" w:eastAsia="Times New Roman" w:hAnsi="Arial" w:cs="Arial"/>
          <w:color w:val="auto"/>
          <w:sz w:val="22"/>
          <w:szCs w:val="22"/>
        </w:rPr>
        <w:t>Písek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bezplatné</w:t>
      </w:r>
      <w:proofErr w:type="gramEnd"/>
    </w:p>
    <w:p w14:paraId="346F91FF" w14:textId="77777777" w:rsidR="00500896" w:rsidRPr="009962DA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tř. Masarykova 119, Veselí nad Moravou</w:t>
      </w:r>
    </w:p>
    <w:p w14:paraId="3740C3FF" w14:textId="77777777" w:rsidR="00500896" w:rsidRPr="009962DA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Kurátorka pro děti a mládež Bc. Radka Petříková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Koryčánková</w:t>
      </w:r>
      <w:proofErr w:type="spellEnd"/>
    </w:p>
    <w:p w14:paraId="4AABD7BE" w14:textId="77777777" w:rsidR="00500896" w:rsidRPr="009962DA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518 670 234</w:t>
      </w:r>
    </w:p>
    <w:p w14:paraId="3D806027" w14:textId="77777777" w:rsidR="00500896" w:rsidRPr="009962DA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27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korycankova@veseli-nad-moravou.cz</w:t>
        </w:r>
      </w:hyperlink>
    </w:p>
    <w:p w14:paraId="00F580A1" w14:textId="77777777" w:rsidR="00500896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</w:t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Po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>: 8:00- 17:00, Út: 8:00-12:00, St: 8:00-17:00, Čt: neúřední den,</w:t>
      </w:r>
    </w:p>
    <w:p w14:paraId="65544666" w14:textId="77777777" w:rsidR="00500896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Pá: 8:00-14:00 </w:t>
      </w:r>
    </w:p>
    <w:p w14:paraId="6D1DB3CF" w14:textId="77777777" w:rsidR="00500896" w:rsidRPr="009962DA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Sociální pracovníci OSPOD řeší závažné případy ohrožení dítěte i mimo úřední hodiny.</w:t>
      </w:r>
    </w:p>
    <w:p w14:paraId="3B207D96" w14:textId="77777777" w:rsidR="00500896" w:rsidRPr="009962DA" w:rsidRDefault="00500896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41127D71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7D633615" w14:textId="77777777" w:rsidR="00107B61" w:rsidRPr="009962DA" w:rsidRDefault="00107B61" w:rsidP="00107B61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Policie ČR</w:t>
      </w:r>
    </w:p>
    <w:p w14:paraId="621EC242" w14:textId="27959365" w:rsidR="00107B61" w:rsidRDefault="00107B61" w:rsidP="00107B61">
      <w:pPr>
        <w:pStyle w:val="Normlnweb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158</w:t>
      </w:r>
    </w:p>
    <w:p w14:paraId="4DCBE8D3" w14:textId="77777777" w:rsidR="008D64C7" w:rsidRDefault="008D64C7" w:rsidP="008D64C7">
      <w:pPr>
        <w:shd w:val="clear" w:color="auto" w:fill="FFFFFF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8D64C7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Obvodní oddělení Kyjov</w:t>
      </w:r>
    </w:p>
    <w:p w14:paraId="59F8FCF5" w14:textId="1000FA20" w:rsidR="008D64C7" w:rsidRDefault="008D64C7" w:rsidP="008D64C7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8D64C7">
        <w:rPr>
          <w:rFonts w:ascii="Arial" w:eastAsia="Times New Roman" w:hAnsi="Arial" w:cs="Arial"/>
          <w:color w:val="auto"/>
          <w:sz w:val="22"/>
          <w:szCs w:val="22"/>
          <w:lang w:eastAsia="cs-CZ"/>
        </w:rPr>
        <w:t>Boršovská 2077/1a, 697 11  Kyjov</w:t>
      </w:r>
    </w:p>
    <w:p w14:paraId="10886243" w14:textId="47F376EB" w:rsidR="008D64C7" w:rsidRPr="008D64C7" w:rsidRDefault="008D64C7" w:rsidP="008D64C7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V</w:t>
      </w:r>
      <w:r w:rsidRPr="008D64C7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edoucí: npor. Bc. Zbyněk </w:t>
      </w:r>
      <w:proofErr w:type="spellStart"/>
      <w:r w:rsidRPr="008D64C7">
        <w:rPr>
          <w:rFonts w:ascii="Arial" w:eastAsia="Times New Roman" w:hAnsi="Arial" w:cs="Arial"/>
          <w:color w:val="auto"/>
          <w:sz w:val="22"/>
          <w:szCs w:val="22"/>
          <w:lang w:eastAsia="cs-CZ"/>
        </w:rPr>
        <w:t>Švábík</w:t>
      </w:r>
      <w:proofErr w:type="spellEnd"/>
    </w:p>
    <w:p w14:paraId="400D31D3" w14:textId="5DFF04F5" w:rsidR="008D64C7" w:rsidRPr="008D64C7" w:rsidRDefault="008D64C7" w:rsidP="008D64C7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8D64C7">
        <w:rPr>
          <w:rFonts w:ascii="Arial" w:eastAsia="Times New Roman" w:hAnsi="Arial" w:cs="Arial"/>
          <w:color w:val="auto"/>
          <w:sz w:val="22"/>
          <w:szCs w:val="22"/>
          <w:lang w:eastAsia="cs-CZ"/>
        </w:rPr>
        <w:t>tel:</w:t>
      </w:r>
      <w:r w:rsidRPr="008D64C7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974 633 500</w:t>
      </w:r>
    </w:p>
    <w:p w14:paraId="553D37EE" w14:textId="58FD738E" w:rsidR="008D64C7" w:rsidRPr="008D64C7" w:rsidRDefault="008D64C7" w:rsidP="008D64C7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E</w:t>
      </w:r>
      <w:r w:rsidRPr="008D64C7">
        <w:rPr>
          <w:rFonts w:ascii="Arial" w:eastAsia="Times New Roman" w:hAnsi="Arial" w:cs="Arial"/>
          <w:color w:val="auto"/>
          <w:sz w:val="22"/>
          <w:szCs w:val="22"/>
          <w:lang w:eastAsia="cs-CZ"/>
        </w:rPr>
        <w:t>-mail:ho.oop.kyjov.sekret@pcr.cz</w:t>
      </w:r>
    </w:p>
    <w:p w14:paraId="30445B11" w14:textId="77777777" w:rsidR="008D64C7" w:rsidRPr="009962DA" w:rsidRDefault="008D64C7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0578FBB4" w14:textId="77777777" w:rsidR="008D64C7" w:rsidRPr="009962DA" w:rsidRDefault="008D64C7" w:rsidP="008D64C7">
      <w:pPr>
        <w:pStyle w:val="Normlnweb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Obvodní oddělení Strážnice</w:t>
      </w:r>
    </w:p>
    <w:p w14:paraId="0D5CE550" w14:textId="77777777" w:rsidR="008D64C7" w:rsidRPr="009962DA" w:rsidRDefault="008D64C7" w:rsidP="008D64C7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Nám. 17. listopadu 1542, Strážnice</w:t>
      </w:r>
    </w:p>
    <w:p w14:paraId="3FD5D507" w14:textId="77777777" w:rsidR="008D64C7" w:rsidRDefault="008D64C7" w:rsidP="008D64C7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Vedoucí npor. Bc. Karel Zálešák </w:t>
      </w:r>
    </w:p>
    <w:p w14:paraId="095A3268" w14:textId="77777777" w:rsidR="008D64C7" w:rsidRDefault="008D64C7" w:rsidP="008D64C7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974 633 540</w:t>
      </w:r>
    </w:p>
    <w:p w14:paraId="644C707C" w14:textId="77777777" w:rsidR="008D64C7" w:rsidRPr="009962DA" w:rsidRDefault="008D64C7" w:rsidP="008D64C7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28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ho.oop.straznice.podatelna@pcr.cz</w:t>
        </w:r>
      </w:hyperlink>
    </w:p>
    <w:p w14:paraId="3FE2D60F" w14:textId="53874806" w:rsidR="008D64C7" w:rsidRPr="00147A99" w:rsidRDefault="008D64C7" w:rsidP="008D64C7">
      <w:pPr>
        <w:shd w:val="clear" w:color="auto" w:fill="FFFFFF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</w:p>
    <w:p w14:paraId="7C3AD723" w14:textId="77777777" w:rsidR="008D64C7" w:rsidRPr="008D64C7" w:rsidRDefault="008D64C7" w:rsidP="008D64C7">
      <w:pPr>
        <w:shd w:val="clear" w:color="auto" w:fill="FFFFFF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8D64C7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Obvodní oddělení Dubňany</w:t>
      </w:r>
    </w:p>
    <w:p w14:paraId="0CC8A163" w14:textId="71620201" w:rsidR="008D64C7" w:rsidRPr="009222D3" w:rsidRDefault="008D64C7" w:rsidP="008D64C7">
      <w:pPr>
        <w:shd w:val="clear" w:color="auto" w:fill="FFFFFF"/>
        <w:jc w:val="both"/>
      </w:pPr>
      <w:r w:rsidRPr="009222D3">
        <w:t>U</w:t>
      </w:r>
      <w:r>
        <w:t xml:space="preserve"> </w:t>
      </w:r>
      <w:r w:rsidRPr="009222D3">
        <w:t>zdravotního střediska 1541</w:t>
      </w:r>
      <w:r>
        <w:t xml:space="preserve">, </w:t>
      </w:r>
      <w:r w:rsidRPr="009222D3">
        <w:t>696 03  Dubňany</w:t>
      </w:r>
    </w:p>
    <w:p w14:paraId="2151F5F7" w14:textId="77777777" w:rsidR="008D64C7" w:rsidRDefault="008D64C7" w:rsidP="008D64C7">
      <w:pPr>
        <w:shd w:val="clear" w:color="auto" w:fill="FFFFFF"/>
        <w:jc w:val="both"/>
      </w:pPr>
      <w:r w:rsidRPr="00106F98">
        <w:t>vedoucí: </w:t>
      </w:r>
      <w:r w:rsidRPr="009222D3">
        <w:t>npor. Bc. Vojtěch Salajka</w:t>
      </w:r>
    </w:p>
    <w:p w14:paraId="07E41714" w14:textId="20DA4CFF" w:rsidR="008D64C7" w:rsidRPr="009222D3" w:rsidRDefault="008D64C7" w:rsidP="008D64C7">
      <w:pPr>
        <w:shd w:val="clear" w:color="auto" w:fill="FFFFFF"/>
        <w:jc w:val="both"/>
      </w:pPr>
      <w:r>
        <w:t xml:space="preserve">Tel: </w:t>
      </w:r>
      <w:r w:rsidRPr="008D64C7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974 633 580</w:t>
      </w:r>
    </w:p>
    <w:p w14:paraId="54561203" w14:textId="00596140" w:rsidR="008D64C7" w:rsidRPr="00862CD1" w:rsidRDefault="008D64C7" w:rsidP="008D64C7">
      <w:pPr>
        <w:shd w:val="clear" w:color="auto" w:fill="FFFFFF"/>
        <w:jc w:val="both"/>
        <w:rPr>
          <w:rStyle w:val="Hypertextovodkaz"/>
          <w:rFonts w:ascii="Arial" w:hAnsi="Arial" w:cs="Arial"/>
          <w:sz w:val="22"/>
          <w:szCs w:val="22"/>
          <w:lang w:eastAsia="cs-CZ"/>
        </w:rPr>
      </w:pPr>
      <w:r>
        <w:t>E</w:t>
      </w:r>
      <w:r w:rsidRPr="00106F98">
        <w:t>-mail:</w:t>
      </w:r>
      <w:r w:rsidRPr="00862CD1">
        <w:rPr>
          <w:rStyle w:val="Hypertextovodkaz"/>
          <w:rFonts w:ascii="Arial" w:hAnsi="Arial" w:cs="Arial"/>
          <w:sz w:val="22"/>
          <w:szCs w:val="22"/>
          <w:lang w:eastAsia="cs-CZ"/>
        </w:rPr>
        <w:t>ho.oop.dubnany.sekret@pcr.cz</w:t>
      </w:r>
    </w:p>
    <w:p w14:paraId="19FA30D3" w14:textId="77777777" w:rsidR="008D64C7" w:rsidRPr="00862CD1" w:rsidRDefault="008D64C7" w:rsidP="008D64C7">
      <w:pPr>
        <w:shd w:val="clear" w:color="auto" w:fill="FFFFFF"/>
        <w:jc w:val="both"/>
        <w:rPr>
          <w:rStyle w:val="Hypertextovodkaz"/>
          <w:rFonts w:ascii="Arial" w:hAnsi="Arial" w:cs="Arial"/>
          <w:sz w:val="22"/>
          <w:szCs w:val="22"/>
          <w:lang w:eastAsia="cs-CZ"/>
        </w:rPr>
      </w:pPr>
    </w:p>
    <w:p w14:paraId="52ACF7E6" w14:textId="34F950EB" w:rsidR="00F67733" w:rsidRDefault="008A7E2B" w:rsidP="008D64C7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Městská P</w:t>
      </w:r>
      <w:r w:rsidR="008D64C7" w:rsidRPr="008D64C7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olici</w:t>
      </w: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e</w:t>
      </w:r>
      <w:r w:rsidR="008D64C7" w:rsidRPr="008D64C7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</w:t>
      </w:r>
    </w:p>
    <w:p w14:paraId="26F41181" w14:textId="77777777" w:rsidR="00F67733" w:rsidRPr="00F67733" w:rsidRDefault="00F67733" w:rsidP="008D64C7">
      <w:pPr>
        <w:pStyle w:val="Normlnweb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F67733">
        <w:rPr>
          <w:rFonts w:ascii="Arial" w:hAnsi="Arial" w:cs="Arial"/>
          <w:bCs/>
          <w:color w:val="auto"/>
          <w:sz w:val="22"/>
          <w:szCs w:val="22"/>
          <w:lang w:eastAsia="en-US"/>
        </w:rPr>
        <w:t>Tel:</w:t>
      </w:r>
      <w:r w:rsidRPr="00F67733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156</w:t>
      </w:r>
    </w:p>
    <w:p w14:paraId="2E2FCBDF" w14:textId="16ADDC96" w:rsidR="008D64C7" w:rsidRPr="00F67733" w:rsidRDefault="008D64C7" w:rsidP="008D64C7">
      <w:pPr>
        <w:pStyle w:val="Normlnweb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F67733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Kyjov</w:t>
      </w:r>
    </w:p>
    <w:p w14:paraId="7AACECD8" w14:textId="4DB538E8" w:rsidR="008D64C7" w:rsidRPr="00106F98" w:rsidRDefault="008D64C7" w:rsidP="008D64C7">
      <w:pPr>
        <w:shd w:val="clear" w:color="auto" w:fill="FFFFFF"/>
        <w:jc w:val="both"/>
      </w:pPr>
      <w:r w:rsidRPr="00106F98">
        <w:t xml:space="preserve">Tel: </w:t>
      </w:r>
      <w:r w:rsidRPr="00F67733">
        <w:rPr>
          <w:b/>
        </w:rPr>
        <w:t>518 697 461</w:t>
      </w:r>
    </w:p>
    <w:p w14:paraId="57071B92" w14:textId="77777777" w:rsidR="008D64C7" w:rsidRPr="00106F98" w:rsidRDefault="008D64C7" w:rsidP="008D64C7">
      <w:pPr>
        <w:shd w:val="clear" w:color="auto" w:fill="FFFFFF"/>
        <w:jc w:val="both"/>
      </w:pPr>
      <w:r w:rsidRPr="00106F98">
        <w:t>Městská policie Kyjov</w:t>
      </w:r>
      <w:r>
        <w:t xml:space="preserve">: </w:t>
      </w:r>
      <w:r w:rsidRPr="00106F98">
        <w:t>Masarykovo náměstí 30</w:t>
      </w:r>
      <w:r>
        <w:t xml:space="preserve">, </w:t>
      </w:r>
      <w:r w:rsidRPr="00106F98">
        <w:t>697 01 Kyjov</w:t>
      </w:r>
      <w:bookmarkStart w:id="0" w:name="schranka"/>
      <w:bookmarkEnd w:id="0"/>
    </w:p>
    <w:p w14:paraId="46B988AE" w14:textId="77E728C4" w:rsidR="008D64C7" w:rsidRPr="00106F98" w:rsidRDefault="008D64C7" w:rsidP="008D64C7">
      <w:pPr>
        <w:shd w:val="clear" w:color="auto" w:fill="FFFFFF"/>
        <w:jc w:val="both"/>
      </w:pPr>
      <w:r w:rsidRPr="00106F98">
        <w:t>E</w:t>
      </w:r>
      <w:r w:rsidR="008A7E2B">
        <w:t>-</w:t>
      </w:r>
      <w:r w:rsidRPr="00106F98">
        <w:t>mail: mp@mukyjov.cz </w:t>
      </w:r>
    </w:p>
    <w:p w14:paraId="31B2FAB1" w14:textId="77777777" w:rsidR="00CA3E6D" w:rsidRPr="009962DA" w:rsidRDefault="00CA3E6D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5B0E74B4" w14:textId="0CD4A481" w:rsidR="00F67733" w:rsidRPr="00F67733" w:rsidRDefault="00F67733" w:rsidP="00F67733">
      <w:pPr>
        <w:pStyle w:val="Normlnweb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F67733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lastRenderedPageBreak/>
        <w:t>Vracov</w:t>
      </w:r>
    </w:p>
    <w:p w14:paraId="549FF787" w14:textId="220C35DD" w:rsidR="00F67733" w:rsidRPr="00F67733" w:rsidRDefault="008A7E2B" w:rsidP="00F67733">
      <w:pPr>
        <w:pStyle w:val="Normlnweb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>Tel:</w:t>
      </w:r>
      <w:r w:rsidR="00F67733" w:rsidRPr="00F67733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  <w:r w:rsidR="00F67733" w:rsidRPr="00F67733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725 112 526</w:t>
      </w:r>
    </w:p>
    <w:p w14:paraId="17E7E397" w14:textId="77777777" w:rsidR="00F67733" w:rsidRPr="00F67733" w:rsidRDefault="00F67733" w:rsidP="00F67733">
      <w:pPr>
        <w:pStyle w:val="Normlnweb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F67733">
        <w:rPr>
          <w:rFonts w:ascii="Arial" w:hAnsi="Arial" w:cs="Arial"/>
          <w:bCs/>
          <w:color w:val="auto"/>
          <w:sz w:val="22"/>
          <w:szCs w:val="22"/>
          <w:lang w:eastAsia="en-US"/>
        </w:rPr>
        <w:t>nám. Míru 202, 696 42 Vracov (zadní část budovy radnice)</w:t>
      </w:r>
    </w:p>
    <w:p w14:paraId="3612E0C3" w14:textId="715621EB" w:rsidR="00F67733" w:rsidRPr="00862CD1" w:rsidRDefault="00F67733" w:rsidP="00F67733">
      <w:pPr>
        <w:pStyle w:val="Normlnweb"/>
        <w:rPr>
          <w:rStyle w:val="Hypertextovodkaz"/>
        </w:rPr>
      </w:pPr>
      <w:r w:rsidRPr="00F67733">
        <w:rPr>
          <w:rFonts w:ascii="Arial" w:hAnsi="Arial" w:cs="Arial"/>
          <w:bCs/>
          <w:color w:val="auto"/>
          <w:sz w:val="22"/>
          <w:szCs w:val="22"/>
          <w:lang w:eastAsia="en-US"/>
        </w:rPr>
        <w:t>E</w:t>
      </w:r>
      <w:r w:rsidR="008A7E2B">
        <w:rPr>
          <w:rFonts w:ascii="Arial" w:hAnsi="Arial" w:cs="Arial"/>
          <w:bCs/>
          <w:color w:val="auto"/>
          <w:sz w:val="22"/>
          <w:szCs w:val="22"/>
          <w:lang w:eastAsia="en-US"/>
        </w:rPr>
        <w:t>-</w:t>
      </w:r>
      <w:r w:rsidRPr="00F67733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mail: </w:t>
      </w:r>
      <w:hyperlink r:id="rId29" w:history="1">
        <w:r w:rsidRPr="00862CD1">
          <w:rPr>
            <w:rStyle w:val="Hypertextovodkaz"/>
          </w:rPr>
          <w:t>mp@mestovracov.cz</w:t>
        </w:r>
      </w:hyperlink>
      <w:r w:rsidRPr="00862CD1">
        <w:rPr>
          <w:rStyle w:val="Hypertextovodkaz"/>
        </w:rPr>
        <w:t> </w:t>
      </w:r>
    </w:p>
    <w:p w14:paraId="1A59480F" w14:textId="77777777" w:rsidR="00107B61" w:rsidRPr="00862CD1" w:rsidRDefault="00107B61" w:rsidP="00107B61">
      <w:pPr>
        <w:pStyle w:val="Normlnweb"/>
        <w:rPr>
          <w:rStyle w:val="Hypertextovodkaz"/>
        </w:rPr>
      </w:pPr>
    </w:p>
    <w:p w14:paraId="783C864D" w14:textId="77777777" w:rsidR="00306667" w:rsidRDefault="00306667" w:rsidP="00107B61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</w:p>
    <w:p w14:paraId="3CCF5BAC" w14:textId="1A33CD9A" w:rsidR="00107B61" w:rsidRPr="009962DA" w:rsidRDefault="008A7E2B" w:rsidP="00107B61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Sociální pracovnice OÚ Bzenec</w:t>
      </w:r>
    </w:p>
    <w:tbl>
      <w:tblPr>
        <w:tblpPr w:leftFromText="36" w:rightFromText="36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62CD1" w:rsidRPr="00862CD1" w14:paraId="44524CF4" w14:textId="77777777" w:rsidTr="00862CD1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p w14:paraId="5BAAD8F6" w14:textId="12D5E3E7" w:rsidR="00862CD1" w:rsidRPr="00862CD1" w:rsidRDefault="00862CD1" w:rsidP="00862CD1">
            <w:pPr>
              <w:spacing w:line="300" w:lineRule="atLeast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 w:rsidRPr="00862CD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Bc. Kateřina Urbánková, </w:t>
            </w:r>
            <w:proofErr w:type="spellStart"/>
            <w:r w:rsidRPr="00862CD1">
              <w:rPr>
                <w:rFonts w:ascii="Arial" w:hAnsi="Arial" w:cs="Arial"/>
                <w:bCs/>
                <w:color w:val="auto"/>
                <w:sz w:val="22"/>
                <w:szCs w:val="22"/>
              </w:rPr>
              <w:t>DiS</w:t>
            </w:r>
            <w:proofErr w:type="spellEnd"/>
            <w:r w:rsidRPr="00862CD1">
              <w:rPr>
                <w:rFonts w:ascii="Arial" w:hAnsi="Arial" w:cs="Arial"/>
                <w:bCs/>
                <w:color w:val="auto"/>
                <w:sz w:val="22"/>
                <w:szCs w:val="22"/>
              </w:rPr>
              <w:t>.,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</w:t>
            </w:r>
          </w:p>
        </w:tc>
      </w:tr>
    </w:tbl>
    <w:p w14:paraId="79FCA402" w14:textId="66701892" w:rsidR="00CA2DCE" w:rsidRPr="00862CD1" w:rsidRDefault="00107B61" w:rsidP="00107B61">
      <w:pPr>
        <w:pStyle w:val="Normlnweb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862CD1">
        <w:rPr>
          <w:rFonts w:ascii="Arial" w:hAnsi="Arial" w:cs="Arial"/>
          <w:bCs/>
          <w:color w:val="auto"/>
          <w:sz w:val="22"/>
          <w:szCs w:val="22"/>
          <w:lang w:eastAsia="en-US"/>
        </w:rPr>
        <w:t>Tel: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="00862CD1" w:rsidRPr="00862CD1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518 306 424, 702 195 459</w:t>
      </w:r>
    </w:p>
    <w:p w14:paraId="6C2CC85A" w14:textId="3FDD9CCA" w:rsidR="00107B61" w:rsidRPr="00862CD1" w:rsidRDefault="00107B61" w:rsidP="00107B61">
      <w:pPr>
        <w:pStyle w:val="Normlnweb"/>
        <w:rPr>
          <w:rStyle w:val="Hypertextovodkaz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CA2DCE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mail</w:t>
      </w:r>
      <w:r w:rsidRPr="00862CD1">
        <w:rPr>
          <w:rStyle w:val="Hypertextovodkaz"/>
        </w:rPr>
        <w:t xml:space="preserve">: </w:t>
      </w:r>
      <w:hyperlink r:id="rId30" w:history="1">
        <w:r w:rsidR="00862CD1" w:rsidRPr="00862CD1">
          <w:rPr>
            <w:rStyle w:val="Hypertextovodkaz"/>
            <w:rFonts w:ascii="Arial" w:hAnsi="Arial" w:cs="Arial"/>
            <w:sz w:val="22"/>
            <w:szCs w:val="22"/>
          </w:rPr>
          <w:t>socialni@bzenec.cz</w:t>
        </w:r>
      </w:hyperlink>
    </w:p>
    <w:p w14:paraId="0D0F06A1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147E118D" w14:textId="1D3D9C35" w:rsidR="00107B61" w:rsidRPr="009962DA" w:rsidRDefault="00107B61" w:rsidP="00107B61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Sociá</w:t>
      </w:r>
      <w:r w:rsidR="00862CD1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lní pracovnice OÚ Ždánice</w:t>
      </w:r>
    </w:p>
    <w:p w14:paraId="2D2C3EEF" w14:textId="3D8EA391" w:rsidR="00862CD1" w:rsidRDefault="00862CD1" w:rsidP="00862CD1">
      <w:pPr>
        <w:pStyle w:val="Nadpis2"/>
        <w:shd w:val="clear" w:color="auto" w:fill="FFFFFF"/>
        <w:spacing w:before="0" w:after="150" w:line="288" w:lineRule="atLeast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862CD1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Mgr. Lucie Španělová, </w:t>
      </w:r>
      <w:proofErr w:type="spellStart"/>
      <w:r w:rsidRPr="00862CD1">
        <w:rPr>
          <w:rFonts w:ascii="Arial" w:eastAsia="Times New Roman" w:hAnsi="Arial" w:cs="Arial"/>
          <w:color w:val="auto"/>
          <w:sz w:val="22"/>
          <w:szCs w:val="22"/>
          <w:lang w:eastAsia="cs-CZ"/>
        </w:rPr>
        <w:t>DiS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., </w:t>
      </w:r>
    </w:p>
    <w:p w14:paraId="43741781" w14:textId="4B295B90" w:rsidR="00CA2DCE" w:rsidRPr="00862CD1" w:rsidRDefault="00107B61" w:rsidP="00862CD1">
      <w:pPr>
        <w:pStyle w:val="Nadpis2"/>
        <w:shd w:val="clear" w:color="auto" w:fill="FFFFFF"/>
        <w:spacing w:before="0" w:after="150" w:line="288" w:lineRule="atLeast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Tel: </w:t>
      </w:r>
      <w:r w:rsidR="00862CD1" w:rsidRPr="00862CD1">
        <w:rPr>
          <w:rFonts w:ascii="Arial" w:eastAsiaTheme="minorHAnsi" w:hAnsi="Arial" w:cs="Arial"/>
          <w:b/>
          <w:bCs/>
          <w:color w:val="auto"/>
          <w:sz w:val="22"/>
          <w:szCs w:val="22"/>
        </w:rPr>
        <w:t>518 697</w:t>
      </w:r>
      <w:r w:rsidR="00862CD1">
        <w:rPr>
          <w:rFonts w:ascii="Arial" w:eastAsiaTheme="minorHAnsi" w:hAnsi="Arial" w:cs="Arial"/>
          <w:b/>
          <w:bCs/>
          <w:color w:val="auto"/>
          <w:sz w:val="22"/>
          <w:szCs w:val="22"/>
        </w:rPr>
        <w:t> </w:t>
      </w:r>
      <w:r w:rsidR="00862CD1" w:rsidRPr="00862CD1">
        <w:rPr>
          <w:rFonts w:ascii="Arial" w:eastAsiaTheme="minorHAnsi" w:hAnsi="Arial" w:cs="Arial"/>
          <w:b/>
          <w:bCs/>
          <w:color w:val="auto"/>
          <w:sz w:val="22"/>
          <w:szCs w:val="22"/>
        </w:rPr>
        <w:t>063</w:t>
      </w:r>
    </w:p>
    <w:p w14:paraId="57B67C10" w14:textId="4D34C5AB" w:rsidR="00107B61" w:rsidRPr="009962DA" w:rsidRDefault="00107B61" w:rsidP="00107B61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862CD1">
        <w:rPr>
          <w:rFonts w:ascii="Arial" w:hAnsi="Arial" w:cs="Arial"/>
          <w:bCs/>
          <w:color w:val="auto"/>
          <w:sz w:val="22"/>
          <w:szCs w:val="22"/>
        </w:rPr>
        <w:t>E</w:t>
      </w:r>
      <w:r w:rsidR="00CA2DCE" w:rsidRPr="00862CD1">
        <w:rPr>
          <w:rFonts w:ascii="Arial" w:hAnsi="Arial" w:cs="Arial"/>
          <w:bCs/>
          <w:color w:val="auto"/>
          <w:sz w:val="22"/>
          <w:szCs w:val="22"/>
        </w:rPr>
        <w:t>-</w:t>
      </w:r>
      <w:r w:rsidRPr="00862CD1">
        <w:rPr>
          <w:rFonts w:ascii="Arial" w:hAnsi="Arial" w:cs="Arial"/>
          <w:bCs/>
          <w:color w:val="auto"/>
          <w:sz w:val="22"/>
          <w:szCs w:val="22"/>
        </w:rPr>
        <w:t>mail: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hyperlink r:id="rId31" w:history="1">
        <w:r w:rsidR="00862CD1">
          <w:rPr>
            <w:rStyle w:val="Hypertextovodkaz"/>
            <w:rFonts w:ascii="Arial" w:hAnsi="Arial" w:cs="Arial"/>
            <w:color w:val="233D7A"/>
            <w:shd w:val="clear" w:color="auto" w:fill="FFFFFF"/>
          </w:rPr>
          <w:t>lspanelova@muzdanice.cz</w:t>
        </w:r>
      </w:hyperlink>
    </w:p>
    <w:p w14:paraId="0EC2679A" w14:textId="77777777" w:rsidR="00107B61" w:rsidRPr="009962DA" w:rsidRDefault="00107B61" w:rsidP="00107B61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530D471A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Linka bezpečí pro děti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(nonstop, zdarma, anonymně, pro děti a mládež do 26 let)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– </w:t>
      </w:r>
      <w:r w:rsidR="00CA2DCE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116 111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hyperlink r:id="rId32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http://www.linkabezpeci.cz/</w:t>
        </w:r>
      </w:hyperlink>
    </w:p>
    <w:p w14:paraId="3F6D8736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67E9097E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Rodičovská linka bezpečí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(platba dle tarifu, anonymně) – </w:t>
      </w:r>
      <w:r w:rsidR="00CA2DCE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606 021 021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(operátor O2), provozní doba po- čt 13:00-21:00, pá 9:00-17:00, </w:t>
      </w:r>
      <w:hyperlink r:id="rId33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http://www.rodicovskalinka.cz</w:t>
        </w:r>
      </w:hyperlink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721E0FAC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064C1EB7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CF179E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Modrá linka pro děti a mládež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(anonymní) – </w:t>
      </w:r>
      <w:r w:rsidR="00CA2DCE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549 241 010, 608 902 410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(T-Mobile)- platba dle tarifu, provozní doba denně 9.00 - 21.00, </w:t>
      </w:r>
      <w:r w:rsidRPr="009962DA">
        <w:rPr>
          <w:rStyle w:val="Hypertextovodkaz"/>
          <w:rFonts w:ascii="Arial" w:hAnsi="Arial" w:cs="Arial"/>
          <w:sz w:val="22"/>
          <w:szCs w:val="22"/>
        </w:rPr>
        <w:t>http://www.modralinka.cz/</w:t>
      </w:r>
    </w:p>
    <w:p w14:paraId="3143153E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b/>
          <w:color w:val="8064A2" w:themeColor="accent4"/>
          <w:sz w:val="22"/>
          <w:szCs w:val="22"/>
        </w:rPr>
      </w:pPr>
    </w:p>
    <w:p w14:paraId="7592BF4A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CF179E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Linka pro rodinu a školu</w:t>
      </w:r>
      <w:r w:rsidRPr="009962DA">
        <w:rPr>
          <w:rFonts w:ascii="Arial" w:eastAsia="Times New Roman" w:hAnsi="Arial" w:cs="Arial"/>
          <w:b/>
          <w:color w:val="8064A2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(nonstop, anonymně, zdarma) – </w:t>
      </w:r>
      <w:r w:rsidR="00CA2DCE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11 6000,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hyperlink r:id="rId34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http://linkaztracenedite.cz/</w:t>
        </w:r>
      </w:hyperlink>
    </w:p>
    <w:p w14:paraId="19C17CEF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2EE2AAD3" w14:textId="77777777" w:rsidR="00CA2DCE" w:rsidRDefault="00107B61" w:rsidP="00107B61">
      <w:pPr>
        <w:pStyle w:val="Normlnweb"/>
        <w:rPr>
          <w:rFonts w:ascii="Arial" w:hAnsi="Arial" w:cs="Arial"/>
          <w:sz w:val="22"/>
          <w:szCs w:val="22"/>
        </w:rPr>
      </w:pPr>
      <w:proofErr w:type="spellStart"/>
      <w:r w:rsidRPr="00CF179E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Magdalenium</w:t>
      </w:r>
      <w:proofErr w:type="spellEnd"/>
      <w:r w:rsidRPr="00CF179E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,</w:t>
      </w:r>
      <w:r w:rsidRPr="009962DA">
        <w:rPr>
          <w:rFonts w:ascii="Arial" w:eastAsia="Times New Roman" w:hAnsi="Arial" w:cs="Arial"/>
          <w:bCs/>
          <w:color w:val="8064A2" w:themeColor="accent4"/>
          <w:sz w:val="22"/>
          <w:szCs w:val="22"/>
        </w:rPr>
        <w:t xml:space="preserve"> </w:t>
      </w:r>
      <w:r w:rsidRPr="009962DA">
        <w:rPr>
          <w:rFonts w:ascii="Arial" w:hAnsi="Arial" w:cs="Arial"/>
          <w:sz w:val="22"/>
          <w:szCs w:val="22"/>
        </w:rPr>
        <w:t xml:space="preserve">linka pro oběti domácího násilí (nonstop)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9962DA">
        <w:rPr>
          <w:rFonts w:ascii="Arial" w:hAnsi="Arial" w:cs="Arial"/>
          <w:sz w:val="22"/>
          <w:szCs w:val="22"/>
        </w:rPr>
        <w:t xml:space="preserve"> </w:t>
      </w:r>
      <w:r w:rsidR="00CA2DCE">
        <w:rPr>
          <w:rFonts w:ascii="Arial" w:hAnsi="Arial" w:cs="Arial"/>
          <w:sz w:val="22"/>
          <w:szCs w:val="22"/>
        </w:rPr>
        <w:t>T</w:t>
      </w:r>
      <w:r w:rsidR="00CA2DCE" w:rsidRPr="009962DA">
        <w:rPr>
          <w:rFonts w:ascii="Arial" w:hAnsi="Arial" w:cs="Arial"/>
          <w:sz w:val="22"/>
          <w:szCs w:val="22"/>
        </w:rPr>
        <w:t>el: 776 718 459</w:t>
      </w:r>
      <w:r w:rsidRPr="009962DA">
        <w:rPr>
          <w:rFonts w:ascii="Arial" w:hAnsi="Arial" w:cs="Arial"/>
          <w:sz w:val="22"/>
          <w:szCs w:val="22"/>
        </w:rPr>
        <w:t xml:space="preserve">, </w:t>
      </w:r>
    </w:p>
    <w:p w14:paraId="48C03DDD" w14:textId="77777777" w:rsidR="00107B61" w:rsidRPr="009962DA" w:rsidRDefault="00CA2DCE" w:rsidP="00107B61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107B61" w:rsidRPr="009962DA">
        <w:rPr>
          <w:rFonts w:ascii="Arial" w:hAnsi="Arial" w:cs="Arial"/>
          <w:sz w:val="22"/>
          <w:szCs w:val="22"/>
        </w:rPr>
        <w:t>mail:</w:t>
      </w:r>
      <w:hyperlink r:id="rId35" w:history="1">
        <w:r w:rsidR="00107B61" w:rsidRPr="009962DA">
          <w:rPr>
            <w:rStyle w:val="Hypertextovodkaz"/>
            <w:rFonts w:ascii="Arial" w:hAnsi="Arial" w:cs="Arial"/>
            <w:sz w:val="22"/>
            <w:szCs w:val="22"/>
          </w:rPr>
          <w:t>magdalenium2@volny.cz</w:t>
        </w:r>
      </w:hyperlink>
      <w:r w:rsidR="00107B61" w:rsidRPr="009962DA">
        <w:rPr>
          <w:rFonts w:ascii="Arial" w:hAnsi="Arial" w:cs="Arial"/>
          <w:sz w:val="22"/>
          <w:szCs w:val="22"/>
        </w:rPr>
        <w:t xml:space="preserve">, </w:t>
      </w:r>
      <w:hyperlink r:id="rId36" w:history="1">
        <w:r w:rsidR="00107B61" w:rsidRPr="009962DA">
          <w:rPr>
            <w:rStyle w:val="Hypertextovodkaz"/>
            <w:rFonts w:ascii="Arial" w:hAnsi="Arial" w:cs="Arial"/>
            <w:sz w:val="22"/>
            <w:szCs w:val="22"/>
          </w:rPr>
          <w:t>www.magdalenium.cz</w:t>
        </w:r>
      </w:hyperlink>
    </w:p>
    <w:p w14:paraId="12121FA1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5C541CE2" w14:textId="77777777" w:rsidR="00CA2DCE" w:rsidRDefault="00107B61" w:rsidP="00107B61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CF179E">
        <w:rPr>
          <w:rFonts w:ascii="Arial" w:hAnsi="Arial" w:cs="Arial"/>
          <w:b/>
          <w:bCs/>
          <w:color w:val="FFC000"/>
          <w:sz w:val="22"/>
          <w:szCs w:val="22"/>
        </w:rPr>
        <w:t>Persefona,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linka pro oběti domácího násilí, sexuálního zneužívaní a znásilnění, </w:t>
      </w:r>
    </w:p>
    <w:p w14:paraId="21E4E930" w14:textId="77777777" w:rsidR="00CA2DCE" w:rsidRDefault="00CA2DCE" w:rsidP="00107B61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T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>el:</w:t>
      </w:r>
      <w:r w:rsidR="00107B61" w:rsidRPr="009962DA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 xml:space="preserve"> 737 834 345, 545 245 996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</w:t>
      </w:r>
    </w:p>
    <w:p w14:paraId="65D29D2B" w14:textId="77777777" w:rsidR="00107B61" w:rsidRPr="009962DA" w:rsidRDefault="00CA2DCE" w:rsidP="00107B61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E-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mailové poradenství: </w:t>
      </w:r>
      <w:hyperlink r:id="rId37" w:history="1">
        <w:r w:rsidR="00107B61" w:rsidRPr="009962DA">
          <w:rPr>
            <w:rStyle w:val="Hypertextovodkaz"/>
            <w:rFonts w:ascii="Arial" w:hAnsi="Arial" w:cs="Arial"/>
            <w:sz w:val="22"/>
            <w:szCs w:val="22"/>
          </w:rPr>
          <w:t>domacinasili@persefona.cz</w:t>
        </w:r>
      </w:hyperlink>
      <w:r w:rsidR="00107B61" w:rsidRPr="009962DA">
        <w:rPr>
          <w:rStyle w:val="Hypertextovodkaz"/>
          <w:rFonts w:ascii="Arial" w:hAnsi="Arial" w:cs="Arial"/>
          <w:sz w:val="22"/>
          <w:szCs w:val="22"/>
        </w:rPr>
        <w:t xml:space="preserve">, </w:t>
      </w:r>
      <w:hyperlink r:id="rId38" w:history="1">
        <w:r w:rsidR="00107B61" w:rsidRPr="009962DA">
          <w:rPr>
            <w:rStyle w:val="Hypertextovodkaz"/>
            <w:rFonts w:ascii="Arial" w:hAnsi="Arial" w:cs="Arial"/>
            <w:sz w:val="22"/>
            <w:szCs w:val="22"/>
          </w:rPr>
          <w:t>poradna@persefona.cz</w:t>
        </w:r>
      </w:hyperlink>
      <w:r w:rsidR="00107B61"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>, provozní doba 9:00-17:00</w:t>
      </w:r>
      <w:r w:rsidR="00107B61" w:rsidRPr="009962DA">
        <w:rPr>
          <w:rStyle w:val="Hypertextovodkaz"/>
          <w:rFonts w:ascii="Arial" w:hAnsi="Arial" w:cs="Arial"/>
          <w:sz w:val="22"/>
          <w:szCs w:val="22"/>
        </w:rPr>
        <w:t xml:space="preserve">, </w:t>
      </w:r>
      <w:hyperlink r:id="rId39" w:history="1">
        <w:r w:rsidR="00107B61" w:rsidRPr="009962DA">
          <w:rPr>
            <w:rStyle w:val="Hypertextovodkaz"/>
            <w:rFonts w:ascii="Arial" w:hAnsi="Arial" w:cs="Arial"/>
            <w:sz w:val="22"/>
            <w:szCs w:val="22"/>
          </w:rPr>
          <w:t>www.persefona.cz</w:t>
        </w:r>
      </w:hyperlink>
    </w:p>
    <w:p w14:paraId="5BE46671" w14:textId="77777777" w:rsidR="00107B61" w:rsidRPr="009962DA" w:rsidRDefault="00107B61" w:rsidP="00107B61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643AE580" w14:textId="77777777" w:rsidR="00107B61" w:rsidRDefault="00107B61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  <w:r w:rsidRPr="00CF179E">
        <w:rPr>
          <w:rFonts w:ascii="Arial" w:hAnsi="Arial" w:cs="Arial"/>
          <w:b/>
          <w:bCs/>
          <w:color w:val="FFC000"/>
          <w:sz w:val="22"/>
          <w:szCs w:val="22"/>
        </w:rPr>
        <w:t>Linka naděje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(nonstop, cena dle tarifu)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r w:rsidR="00CA2DCE">
        <w:rPr>
          <w:rFonts w:ascii="Arial" w:eastAsia="Times New Roman" w:hAnsi="Arial" w:cs="Arial"/>
          <w:color w:val="auto"/>
          <w:sz w:val="22"/>
          <w:szCs w:val="22"/>
          <w:lang w:eastAsia="cs-CZ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>el:  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547 212</w:t>
      </w:r>
      <w:r w:rsidR="00CA2DCE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 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333</w:t>
      </w:r>
    </w:p>
    <w:p w14:paraId="42834148" w14:textId="77777777" w:rsidR="00CA2DCE" w:rsidRPr="009962DA" w:rsidRDefault="00CA2DCE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</w:p>
    <w:p w14:paraId="406C4292" w14:textId="77777777" w:rsidR="00107B61" w:rsidRDefault="00107B61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</w:p>
    <w:p w14:paraId="2CDEAAB4" w14:textId="77777777" w:rsidR="00B37DE7" w:rsidRPr="009962DA" w:rsidRDefault="00B37DE7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</w:p>
    <w:p w14:paraId="1442A599" w14:textId="77777777" w:rsidR="00107B61" w:rsidRDefault="00107B61" w:rsidP="00107B61">
      <w:pPr>
        <w:jc w:val="center"/>
        <w:rPr>
          <w:rFonts w:ascii="Arial" w:hAnsi="Arial" w:cs="Arial"/>
          <w:b/>
          <w:bCs/>
          <w:color w:val="92D050"/>
          <w:sz w:val="28"/>
          <w:szCs w:val="28"/>
        </w:rPr>
      </w:pPr>
      <w:r w:rsidRPr="00CF179E">
        <w:rPr>
          <w:rFonts w:ascii="Arial" w:hAnsi="Arial" w:cs="Arial"/>
          <w:b/>
          <w:bCs/>
          <w:color w:val="92D050"/>
          <w:sz w:val="28"/>
          <w:szCs w:val="28"/>
        </w:rPr>
        <w:t>Výchovné problémy</w:t>
      </w:r>
    </w:p>
    <w:p w14:paraId="5BD787CB" w14:textId="77777777" w:rsidR="00CA2DCE" w:rsidRPr="00CF179E" w:rsidRDefault="00CA2DCE" w:rsidP="00107B61">
      <w:pPr>
        <w:jc w:val="center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76814CD6" w14:textId="77777777" w:rsidR="00107B61" w:rsidRPr="009962DA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9962DA">
        <w:rPr>
          <w:rFonts w:ascii="Arial" w:hAnsi="Arial" w:cs="Arial"/>
          <w:b/>
          <w:bCs/>
          <w:sz w:val="22"/>
          <w:szCs w:val="22"/>
        </w:rPr>
        <w:t xml:space="preserve">Co sem například patří: </w:t>
      </w:r>
      <w:r w:rsidRPr="009962DA">
        <w:rPr>
          <w:rFonts w:ascii="Arial" w:hAnsi="Arial" w:cs="Arial"/>
          <w:bCs/>
          <w:sz w:val="22"/>
          <w:szCs w:val="22"/>
        </w:rPr>
        <w:t>záškoláctví, lhaní, nedostatečná podpora v procesu vzdělávání, nerespektování autorit, šikana</w:t>
      </w:r>
    </w:p>
    <w:p w14:paraId="596DA2A1" w14:textId="77777777" w:rsidR="00107B61" w:rsidRPr="009962DA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</w:p>
    <w:p w14:paraId="5E04E21D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 xml:space="preserve">Středisko výchovné péče Hodonín (SVP)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9962DA">
        <w:rPr>
          <w:rFonts w:ascii="Arial" w:hAnsi="Arial" w:cs="Arial"/>
          <w:bCs/>
          <w:sz w:val="22"/>
          <w:szCs w:val="22"/>
          <w:lang w:eastAsia="en-US"/>
        </w:rPr>
        <w:t xml:space="preserve"> bezplatné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>Masarykovo náměstí 396/5, Hodonín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Kontaktní osoba: Bc. Ivana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Lesová</w:t>
      </w:r>
      <w:proofErr w:type="spellEnd"/>
    </w:p>
    <w:p w14:paraId="7C635463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9962DA">
        <w:rPr>
          <w:rFonts w:ascii="Arial" w:hAnsi="Arial" w:cs="Arial"/>
          <w:b/>
          <w:bCs/>
          <w:sz w:val="22"/>
          <w:szCs w:val="22"/>
          <w:lang w:eastAsia="en-US"/>
        </w:rPr>
        <w:t>778 759 388</w:t>
      </w:r>
      <w:r w:rsidRPr="009962DA">
        <w:rPr>
          <w:rFonts w:ascii="Arial" w:hAnsi="Arial" w:cs="Arial"/>
          <w:b/>
          <w:bCs/>
          <w:sz w:val="22"/>
          <w:szCs w:val="22"/>
          <w:lang w:eastAsia="en-US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E-mail: </w:t>
      </w:r>
      <w:r w:rsidRPr="009962DA">
        <w:rPr>
          <w:rStyle w:val="Hypertextovodkaz"/>
          <w:rFonts w:ascii="Arial" w:hAnsi="Arial" w:cs="Arial"/>
          <w:sz w:val="22"/>
          <w:szCs w:val="22"/>
        </w:rPr>
        <w:t>info@svphodonin.cz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</w:r>
      <w:hyperlink r:id="rId40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http://svphodonin.cz</w:t>
        </w:r>
      </w:hyperlink>
    </w:p>
    <w:p w14:paraId="09A962B6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lastRenderedPageBreak/>
        <w:t>Provozní doba během školního roku: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PO – ČT: 8:00 – 12:00 a 12:30 - 18:00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PÁ: 8:00 – 12:00 a 12:30 - 16:00 </w:t>
      </w:r>
    </w:p>
    <w:p w14:paraId="423CA6A0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Provozní doba v době letních prázdnin: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Po - Pá 8:00 - 12:00  a 12:30 - 15:30  </w:t>
      </w:r>
    </w:p>
    <w:p w14:paraId="2BD11F0B" w14:textId="77777777" w:rsidR="00107B61" w:rsidRPr="009962DA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</w:p>
    <w:p w14:paraId="10A0B773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 xml:space="preserve">Středisko výchovné péče </w:t>
      </w:r>
      <w:proofErr w:type="spellStart"/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Help</w:t>
      </w:r>
      <w:proofErr w:type="spellEnd"/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 xml:space="preserve"> Uherské Hradiště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14:paraId="00AA7113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Zelené náměstí 1292, Uherské Hradiště</w:t>
      </w:r>
    </w:p>
    <w:p w14:paraId="25C0A585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572 564 520</w:t>
      </w:r>
    </w:p>
    <w:p w14:paraId="6A9A9AF5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CA2DCE">
        <w:rPr>
          <w:rFonts w:ascii="Arial" w:eastAsia="Times New Roman" w:hAnsi="Arial" w:cs="Arial"/>
          <w:color w:val="auto"/>
          <w:sz w:val="22"/>
          <w:szCs w:val="22"/>
        </w:rPr>
        <w:t xml:space="preserve">-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41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svp@svphelp.cz</w:t>
        </w:r>
      </w:hyperlink>
    </w:p>
    <w:p w14:paraId="4837A4D3" w14:textId="77777777" w:rsidR="00107B61" w:rsidRPr="009962DA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Style w:val="Hypertextovodkaz"/>
          <w:rFonts w:ascii="Arial" w:hAnsi="Arial" w:cs="Arial"/>
          <w:sz w:val="22"/>
          <w:szCs w:val="22"/>
        </w:rPr>
        <w:t>https://svphelp.webnode.cz</w:t>
      </w:r>
    </w:p>
    <w:p w14:paraId="19BAFF88" w14:textId="77777777" w:rsidR="00CA2DCE" w:rsidRPr="009962DA" w:rsidRDefault="00107B61" w:rsidP="00107B61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Telefonicky se můžete objednat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>denně v době od 7.00 do 15.30 hod.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</w:r>
    </w:p>
    <w:p w14:paraId="35E9C5D2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Pedagogicko-psychologická poradna Hodonín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- bezplatné</w:t>
      </w:r>
    </w:p>
    <w:p w14:paraId="6456D2B8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pracoviště Veselí nad Moravou</w:t>
      </w:r>
    </w:p>
    <w:p w14:paraId="71DEB6FB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Kollárova 1660, Veselí nad Moravou</w:t>
      </w:r>
    </w:p>
    <w:p w14:paraId="081EA8BC" w14:textId="77777777" w:rsidR="00107B61" w:rsidRPr="009962DA" w:rsidRDefault="00CA2DCE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K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</w:rPr>
        <w:t>ontaktní osoba: Mgr. Jaroslav Mrkva</w:t>
      </w:r>
    </w:p>
    <w:p w14:paraId="1B3BD6FE" w14:textId="77777777" w:rsidR="00107B61" w:rsidRPr="009962DA" w:rsidRDefault="00CA2DCE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el.: </w:t>
      </w:r>
      <w:r w:rsidR="00107B61" w:rsidRPr="009962DA">
        <w:rPr>
          <w:rFonts w:ascii="Arial" w:eastAsia="Times New Roman" w:hAnsi="Arial" w:cs="Arial"/>
          <w:b/>
          <w:color w:val="auto"/>
          <w:sz w:val="22"/>
          <w:szCs w:val="22"/>
        </w:rPr>
        <w:t>518 324 112, 518 326 177</w:t>
      </w:r>
    </w:p>
    <w:p w14:paraId="61B38592" w14:textId="77777777" w:rsidR="00107B61" w:rsidRPr="009962DA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E-mail: </w:t>
      </w:r>
      <w:hyperlink r:id="rId42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mrkva@ppphodonin.cz</w:t>
        </w:r>
      </w:hyperlink>
    </w:p>
    <w:p w14:paraId="3F180DD4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Objednávky: buď telefonicky (v čase 7-8 hodin) nebo elektronicky na </w:t>
      </w:r>
      <w:r w:rsidRPr="009962DA">
        <w:rPr>
          <w:rStyle w:val="Hypertextovodkaz"/>
          <w:rFonts w:ascii="Arial" w:hAnsi="Arial" w:cs="Arial"/>
          <w:sz w:val="22"/>
          <w:szCs w:val="22"/>
        </w:rPr>
        <w:t xml:space="preserve">www.ppphodonin.cz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v odkazu "Žádanka" umístěném v základní nabídce.</w:t>
      </w:r>
    </w:p>
    <w:p w14:paraId="18D7450D" w14:textId="47FDE77D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Pracovní doba: 7:00 - 15:30  </w:t>
      </w:r>
    </w:p>
    <w:p w14:paraId="07206445" w14:textId="77777777" w:rsidR="00107B61" w:rsidRPr="009962DA" w:rsidRDefault="00107B61" w:rsidP="00107B61">
      <w:pPr>
        <w:rPr>
          <w:rFonts w:ascii="Arial" w:hAnsi="Arial" w:cs="Arial"/>
          <w:color w:val="000000"/>
          <w:sz w:val="22"/>
          <w:szCs w:val="22"/>
        </w:rPr>
      </w:pPr>
    </w:p>
    <w:p w14:paraId="3D1F2712" w14:textId="77777777" w:rsidR="00862CD1" w:rsidRDefault="00862CD1" w:rsidP="00107B61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5EB6626A" w14:textId="77777777" w:rsidR="00862CD1" w:rsidRPr="009962DA" w:rsidRDefault="00862CD1" w:rsidP="00862CD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62CD1">
        <w:rPr>
          <w:rFonts w:ascii="Arial" w:eastAsia="Times New Roman" w:hAnsi="Arial" w:cs="Arial"/>
          <w:b/>
          <w:color w:val="92D050"/>
          <w:sz w:val="22"/>
          <w:szCs w:val="22"/>
        </w:rPr>
        <w:t>Pedagogicko-psychologická poradna Hodonín, pracoviště Kyjov</w:t>
      </w: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14:paraId="15EA5D05" w14:textId="77777777" w:rsidR="00862CD1" w:rsidRPr="009962DA" w:rsidRDefault="00862CD1" w:rsidP="00862CD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47AB2">
        <w:rPr>
          <w:rFonts w:ascii="Arial" w:eastAsia="Times New Roman" w:hAnsi="Arial" w:cs="Arial"/>
          <w:color w:val="auto"/>
          <w:sz w:val="22"/>
          <w:szCs w:val="22"/>
        </w:rPr>
        <w:t>Nádražní 1333/34, 697 01 Kyjov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kontaktní osoba: 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>Jarmila Jakubíčková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(pro objednání)</w:t>
      </w:r>
    </w:p>
    <w:p w14:paraId="5AFF45F5" w14:textId="77777777" w:rsidR="00862CD1" w:rsidRPr="009962DA" w:rsidRDefault="00862CD1" w:rsidP="00862CD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47AB2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A47AB2">
        <w:rPr>
          <w:rFonts w:ascii="Arial" w:eastAsia="Times New Roman" w:hAnsi="Arial" w:cs="Arial"/>
          <w:b/>
          <w:color w:val="auto"/>
          <w:sz w:val="22"/>
          <w:szCs w:val="22"/>
        </w:rPr>
        <w:t>518 615 082</w:t>
      </w:r>
      <w:r>
        <w:rPr>
          <w:rFonts w:ascii="Arial" w:eastAsia="Times New Roman" w:hAnsi="Arial" w:cs="Arial"/>
          <w:color w:val="auto"/>
          <w:sz w:val="22"/>
          <w:szCs w:val="22"/>
        </w:rPr>
        <w:br/>
        <w:t>E-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>mail: </w:t>
      </w:r>
      <w:hyperlink r:id="rId43" w:history="1">
        <w:r w:rsidRPr="005819BC">
          <w:rPr>
            <w:rStyle w:val="Hypertextovodkaz"/>
          </w:rPr>
          <w:t>kyjov@ppphodonin.cz</w:t>
        </w:r>
      </w:hyperlink>
      <w:r w:rsidRPr="005819BC">
        <w:rPr>
          <w:rStyle w:val="Hypertextovodkaz"/>
        </w:rPr>
        <w:br/>
      </w:r>
      <w:hyperlink r:id="rId44" w:tgtFrame="_blank" w:tooltip="Otevře se v novém okně." w:history="1">
        <w:r w:rsidRPr="005819BC">
          <w:rPr>
            <w:rStyle w:val="Hypertextovodkaz"/>
          </w:rPr>
          <w:t>www.ppphodonin.cz</w:t>
        </w:r>
      </w:hyperlink>
    </w:p>
    <w:p w14:paraId="0E2BAA3D" w14:textId="77777777" w:rsidR="00862CD1" w:rsidRPr="009962DA" w:rsidRDefault="00862CD1" w:rsidP="00862CD1">
      <w:pPr>
        <w:pStyle w:val="Normlnweb"/>
        <w:rPr>
          <w:rFonts w:ascii="Arial" w:eastAsia="Times New Roman" w:hAnsi="Arial" w:cs="Arial"/>
          <w:b/>
          <w:color w:val="8064A2" w:themeColor="accent4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Pracovní doba: 7:00 </w:t>
      </w:r>
      <w:r>
        <w:rPr>
          <w:rFonts w:ascii="Arial" w:eastAsia="Times New Roman" w:hAnsi="Arial" w:cs="Arial"/>
          <w:color w:val="auto"/>
          <w:sz w:val="22"/>
          <w:szCs w:val="22"/>
        </w:rPr>
        <w:t>- 16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hodin </w:t>
      </w:r>
    </w:p>
    <w:p w14:paraId="3C2E9EA8" w14:textId="77777777" w:rsidR="00862CD1" w:rsidRPr="009962DA" w:rsidRDefault="00862CD1" w:rsidP="00862CD1">
      <w:pPr>
        <w:rPr>
          <w:rFonts w:ascii="Arial" w:hAnsi="Arial" w:cs="Arial"/>
          <w:color w:val="000000"/>
          <w:sz w:val="22"/>
          <w:szCs w:val="22"/>
        </w:rPr>
      </w:pPr>
    </w:p>
    <w:p w14:paraId="63896B38" w14:textId="77777777" w:rsidR="00862CD1" w:rsidRPr="009962DA" w:rsidRDefault="00862CD1" w:rsidP="00862CD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62CD1">
        <w:rPr>
          <w:rFonts w:ascii="Arial" w:eastAsia="Times New Roman" w:hAnsi="Arial" w:cs="Arial"/>
          <w:b/>
          <w:color w:val="92D050"/>
          <w:sz w:val="22"/>
          <w:szCs w:val="22"/>
        </w:rPr>
        <w:t>Pedagogicko-psychologická poradna Hodonín</w:t>
      </w: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– bezplatné </w:t>
      </w:r>
    </w:p>
    <w:p w14:paraId="29E33B88" w14:textId="77777777" w:rsidR="00862CD1" w:rsidRPr="009962DA" w:rsidRDefault="00862CD1" w:rsidP="00862CD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P. Jilemnického 2854/2, Hodonín</w:t>
      </w:r>
    </w:p>
    <w:p w14:paraId="0D6F915F" w14:textId="77777777" w:rsidR="00862CD1" w:rsidRPr="009962DA" w:rsidRDefault="00862CD1" w:rsidP="00862CD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Kontaktní osoba: Dana Skupinová,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DiS</w:t>
      </w:r>
      <w:proofErr w:type="spellEnd"/>
      <w:r w:rsidRPr="009962DA">
        <w:rPr>
          <w:rFonts w:ascii="Arial" w:eastAsia="Times New Roman" w:hAnsi="Arial" w:cs="Arial"/>
          <w:color w:val="auto"/>
          <w:sz w:val="22"/>
          <w:szCs w:val="22"/>
        </w:rPr>
        <w:t>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(pro objednání)</w:t>
      </w:r>
    </w:p>
    <w:p w14:paraId="0C28AF80" w14:textId="77777777" w:rsidR="00862CD1" w:rsidRDefault="00862CD1" w:rsidP="00862CD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518 606 411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-mail: </w:t>
      </w:r>
      <w:hyperlink r:id="rId45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administrativni-pracovnice@ppphodonin.cz</w:t>
        </w:r>
      </w:hyperlink>
    </w:p>
    <w:p w14:paraId="0FE167A4" w14:textId="77777777" w:rsidR="00862CD1" w:rsidRPr="009962DA" w:rsidRDefault="00862CD1" w:rsidP="00862CD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hyperlink r:id="rId46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http://www.ppphodonin.cz</w:t>
        </w:r>
      </w:hyperlink>
    </w:p>
    <w:p w14:paraId="5551C383" w14:textId="77777777" w:rsidR="00862CD1" w:rsidRPr="009962DA" w:rsidRDefault="00862CD1" w:rsidP="00862CD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7:30 - 16:00 hodin </w:t>
      </w:r>
    </w:p>
    <w:p w14:paraId="631C5010" w14:textId="77777777" w:rsidR="00634472" w:rsidRDefault="00634472" w:rsidP="00107B61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6FCA56B5" w14:textId="109945ED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proofErr w:type="spellStart"/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Spondea</w:t>
      </w:r>
      <w:proofErr w:type="spellEnd"/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 xml:space="preserve"> o.p.s</w:t>
      </w:r>
      <w:r w:rsidRPr="009962DA">
        <w:rPr>
          <w:rFonts w:ascii="Arial" w:eastAsia="Times New Roman" w:hAnsi="Arial" w:cs="Arial"/>
          <w:color w:val="92D050"/>
          <w:sz w:val="22"/>
          <w:szCs w:val="22"/>
        </w:rPr>
        <w:t>.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– bezplatné</w:t>
      </w:r>
    </w:p>
    <w:p w14:paraId="406D5650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Sýpka 25, Brno-Černá Pole</w:t>
      </w:r>
    </w:p>
    <w:p w14:paraId="3D951EF1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608 118 088, 541 235 511</w:t>
      </w:r>
    </w:p>
    <w:p w14:paraId="1CD0E243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B61516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47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krizovapomoc@spondea.cz</w:t>
        </w:r>
      </w:hyperlink>
    </w:p>
    <w:p w14:paraId="1484EE99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Pracovní doba: pondělí do pátku v době 8:00 – 18:00 </w:t>
      </w:r>
    </w:p>
    <w:p w14:paraId="4AC21748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Pracoviště Hodonín:</w:t>
      </w:r>
    </w:p>
    <w:p w14:paraId="13040BBC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Národní třída 373/25, v prostorách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MěÚ</w:t>
      </w:r>
      <w:proofErr w:type="spellEnd"/>
      <w:r w:rsidRPr="009962DA">
        <w:rPr>
          <w:rFonts w:ascii="Arial" w:eastAsia="Times New Roman" w:hAnsi="Arial" w:cs="Arial"/>
          <w:color w:val="auto"/>
          <w:sz w:val="22"/>
          <w:szCs w:val="22"/>
        </w:rPr>
        <w:t>, Odbor sociálních služeb, přízemí vlevo, dveře č. 9</w:t>
      </w:r>
    </w:p>
    <w:p w14:paraId="1D42F853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každé 2. a 4. pondělí v měsíci (po objednání)</w:t>
      </w:r>
    </w:p>
    <w:p w14:paraId="2D3D5781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Pracoviště Břeclav (zde se věnují osobám nezvládajícím vztek a agresivní chování ve vztazích)</w:t>
      </w:r>
    </w:p>
    <w:p w14:paraId="2552B10E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Národních Hrdinů 43, Břeclav- Areál KLUBÍK Břeclav – Centrum pro rodinu</w:t>
      </w:r>
    </w:p>
    <w:p w14:paraId="705F1A9C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Pouze po telefonickém objednání ve čtvrtek dopoledne</w:t>
      </w:r>
    </w:p>
    <w:p w14:paraId="0B8CB92D" w14:textId="77777777" w:rsidR="00107B61" w:rsidRPr="009962DA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Style w:val="Hypertextovodkaz"/>
          <w:rFonts w:ascii="Arial" w:hAnsi="Arial" w:cs="Arial"/>
          <w:sz w:val="22"/>
          <w:szCs w:val="22"/>
        </w:rPr>
        <w:t>https://www.spondea.cz/</w:t>
      </w:r>
    </w:p>
    <w:p w14:paraId="30A8B968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764D6CC9" w14:textId="7EDB57B6" w:rsidR="00C242EC" w:rsidRDefault="00107B61" w:rsidP="00107B61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lastRenderedPageBreak/>
        <w:t>Sociálně aktivizační služba pro rodiny s</w:t>
      </w:r>
      <w:r w:rsidR="00C242EC">
        <w:rPr>
          <w:rFonts w:ascii="Arial" w:eastAsia="Times New Roman" w:hAnsi="Arial" w:cs="Arial"/>
          <w:b/>
          <w:color w:val="92D050"/>
          <w:sz w:val="22"/>
          <w:szCs w:val="22"/>
        </w:rPr>
        <w:t> </w:t>
      </w: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dětmi</w:t>
      </w:r>
    </w:p>
    <w:p w14:paraId="2622DAAE" w14:textId="77777777" w:rsidR="00C242EC" w:rsidRDefault="00C242EC" w:rsidP="00107B61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11F6B8EC" w14:textId="4E7AB810" w:rsidR="00C242EC" w:rsidRPr="00C242EC" w:rsidRDefault="00C242EC" w:rsidP="00C242EC">
      <w:pPr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</w:pPr>
      <w:r w:rsidRPr="00634472"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  <w:t xml:space="preserve">Agentura pro občany </w:t>
      </w:r>
      <w:r>
        <w:rPr>
          <w:rFonts w:ascii="Arial" w:hAnsi="Arial" w:cs="Arial"/>
          <w:b/>
          <w:color w:val="444444"/>
          <w:sz w:val="21"/>
          <w:szCs w:val="21"/>
        </w:rPr>
        <w:t xml:space="preserve">-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bezplatné</w:t>
      </w:r>
    </w:p>
    <w:p w14:paraId="4120FF3D" w14:textId="77777777" w:rsidR="00C242EC" w:rsidRPr="00634472" w:rsidRDefault="00C242EC" w:rsidP="00C242EC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>Adresa: Sídliště Za Stadionem 1358, 697 01 Kyjov</w:t>
      </w:r>
    </w:p>
    <w:p w14:paraId="29ECA845" w14:textId="77777777" w:rsidR="00C242EC" w:rsidRPr="00634472" w:rsidRDefault="00C242EC" w:rsidP="00C242EC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>Tel: 518 324 557, 739 084 422</w:t>
      </w:r>
    </w:p>
    <w:p w14:paraId="5937053D" w14:textId="41250A47" w:rsidR="00C242EC" w:rsidRDefault="00C242EC" w:rsidP="00C242EC">
      <w:pPr>
        <w:pStyle w:val="Normlnweb"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34472">
        <w:rPr>
          <w:rFonts w:ascii="Arial" w:eastAsia="Times New Roman" w:hAnsi="Arial" w:cs="Arial"/>
          <w:color w:val="auto"/>
          <w:sz w:val="22"/>
          <w:szCs w:val="22"/>
        </w:rPr>
        <w:t xml:space="preserve">Email: </w:t>
      </w:r>
      <w:hyperlink r:id="rId48" w:history="1">
        <w:r w:rsidRPr="00C77707">
          <w:rPr>
            <w:rStyle w:val="Hypertextovodkaz"/>
            <w:rFonts w:ascii="Arial" w:eastAsia="Times New Roman" w:hAnsi="Arial" w:cs="Arial"/>
            <w:sz w:val="22"/>
            <w:szCs w:val="22"/>
          </w:rPr>
          <w:t>egentura@oskrok.cz</w:t>
        </w:r>
      </w:hyperlink>
    </w:p>
    <w:p w14:paraId="5B2A1544" w14:textId="1DFF4D8A" w:rsidR="00C242EC" w:rsidRPr="00C242EC" w:rsidRDefault="00C242EC" w:rsidP="00C242EC">
      <w:pPr>
        <w:pStyle w:val="Normlnweb"/>
        <w:shd w:val="clear" w:color="auto" w:fill="FFFFFF"/>
        <w:jc w:val="both"/>
        <w:rPr>
          <w:rStyle w:val="Hypertextovodkaz"/>
          <w:rFonts w:ascii="Arial" w:eastAsia="Times New Roman" w:hAnsi="Arial" w:cs="Arial"/>
          <w:color w:val="auto"/>
          <w:sz w:val="22"/>
          <w:szCs w:val="22"/>
          <w:u w:val="none"/>
        </w:rPr>
      </w:pPr>
      <w:r w:rsidRPr="00C242EC">
        <w:rPr>
          <w:rStyle w:val="Hypertextovodkaz"/>
        </w:rPr>
        <w:t>http://www.age</w:t>
      </w:r>
      <w:r>
        <w:rPr>
          <w:rStyle w:val="Hypertextovodkaz"/>
        </w:rPr>
        <w:t>ntura-krok.cz/sluzby-pro-rodiny</w:t>
      </w:r>
    </w:p>
    <w:p w14:paraId="032F5B1C" w14:textId="77777777" w:rsidR="00C242EC" w:rsidRDefault="00C242EC" w:rsidP="00107B61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63B980E8" w14:textId="681751F8" w:rsidR="00C242EC" w:rsidRPr="00634472" w:rsidRDefault="00C242EC" w:rsidP="00C242EC">
      <w:pPr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</w:pPr>
      <w:r w:rsidRPr="00634472"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  <w:t>Centrum sociálních služeb Kyjov, příspěvková organizace města Kyjov</w:t>
      </w: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>-</w:t>
      </w:r>
      <w:r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bezplatné</w:t>
      </w:r>
    </w:p>
    <w:p w14:paraId="5E932AEE" w14:textId="77777777" w:rsidR="00C242EC" w:rsidRPr="00634472" w:rsidRDefault="00C242EC" w:rsidP="00C242EC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>Adresa: Tř. Palackého Kyjov, 697 01 Kyjov</w:t>
      </w:r>
    </w:p>
    <w:p w14:paraId="4EE2E6D1" w14:textId="77777777" w:rsidR="00C242EC" w:rsidRPr="00634472" w:rsidRDefault="00C242EC" w:rsidP="00C242EC">
      <w:pPr>
        <w:pStyle w:val="Normlnweb"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34472">
        <w:rPr>
          <w:rFonts w:ascii="Arial" w:eastAsia="Times New Roman" w:hAnsi="Arial" w:cs="Arial"/>
          <w:color w:val="auto"/>
          <w:sz w:val="22"/>
          <w:szCs w:val="22"/>
        </w:rPr>
        <w:t>Tel: 777 472 817, 777 754 460     </w:t>
      </w:r>
    </w:p>
    <w:p w14:paraId="71BDD184" w14:textId="77777777" w:rsidR="00C242EC" w:rsidRPr="00634472" w:rsidRDefault="00C242EC" w:rsidP="00C242EC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Email: </w:t>
      </w:r>
      <w:hyperlink r:id="rId49" w:history="1">
        <w:r w:rsidRPr="00634472">
          <w:rPr>
            <w:rFonts w:ascii="Arial" w:eastAsia="Times New Roman" w:hAnsi="Arial" w:cs="Arial"/>
            <w:color w:val="auto"/>
            <w:sz w:val="22"/>
            <w:szCs w:val="22"/>
            <w:lang w:eastAsia="cs-CZ"/>
          </w:rPr>
          <w:t>sasrd@css-kyjov.cz</w:t>
        </w:r>
      </w:hyperlink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</w:t>
      </w:r>
      <w:hyperlink r:id="rId50" w:history="1">
        <w:r w:rsidRPr="00634472">
          <w:rPr>
            <w:rFonts w:ascii="Arial" w:eastAsia="Times New Roman" w:hAnsi="Arial" w:cs="Arial"/>
            <w:color w:val="auto"/>
            <w:sz w:val="22"/>
            <w:szCs w:val="22"/>
            <w:lang w:eastAsia="cs-CZ"/>
          </w:rPr>
          <w:t>rodinysdetmikyjov@seznam.cz</w:t>
        </w:r>
      </w:hyperlink>
    </w:p>
    <w:p w14:paraId="1A1B9CE2" w14:textId="27876E25" w:rsidR="00C242EC" w:rsidRPr="00C242EC" w:rsidRDefault="00C242EC" w:rsidP="00C242EC">
      <w:pPr>
        <w:pStyle w:val="Normlnweb"/>
        <w:rPr>
          <w:rStyle w:val="Hypertextovodkaz"/>
        </w:rPr>
      </w:pPr>
      <w:hyperlink r:id="rId51" w:history="1">
        <w:r w:rsidRPr="00C242EC">
          <w:rPr>
            <w:rStyle w:val="Hypertextovodkaz"/>
          </w:rPr>
          <w:t>http://www.css-kyjov.cz/</w:t>
        </w:r>
      </w:hyperlink>
    </w:p>
    <w:p w14:paraId="1157577D" w14:textId="77777777" w:rsidR="00C242EC" w:rsidRPr="00634472" w:rsidRDefault="00C242EC" w:rsidP="00C242EC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53DD9E40" w14:textId="63086CE6" w:rsidR="00107B61" w:rsidRPr="009962DA" w:rsidRDefault="00C242EC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92D050"/>
          <w:sz w:val="22"/>
          <w:szCs w:val="22"/>
        </w:rPr>
        <w:t xml:space="preserve">SAS Anička, Charita Veselí nad Moravou </w:t>
      </w:r>
      <w:r w:rsidRPr="00C242EC">
        <w:rPr>
          <w:rFonts w:ascii="Arial" w:eastAsia="Times New Roman" w:hAnsi="Arial" w:cs="Arial"/>
          <w:color w:val="auto"/>
          <w:sz w:val="22"/>
          <w:szCs w:val="22"/>
        </w:rPr>
        <w:t>(pro Moravský Písek)</w:t>
      </w:r>
      <w:r w:rsidR="00107B61" w:rsidRPr="00C242E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14:paraId="780CE46C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Masarykova 136, 698 01 Veselí nad Moravou</w:t>
      </w:r>
    </w:p>
    <w:p w14:paraId="21A40802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518 323 199, 776 689 488</w:t>
      </w:r>
    </w:p>
    <w:p w14:paraId="5D7C2B24" w14:textId="60B7592D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28451B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mail:</w:t>
      </w:r>
      <w:r w:rsidRPr="009962DA">
        <w:rPr>
          <w:rStyle w:val="Hypertextovodkaz"/>
          <w:rFonts w:ascii="Arial" w:hAnsi="Arial" w:cs="Arial"/>
          <w:sz w:val="22"/>
          <w:szCs w:val="22"/>
        </w:rPr>
        <w:t>sas@veselinm.charita.cz</w:t>
      </w:r>
    </w:p>
    <w:p w14:paraId="7F8FE927" w14:textId="77777777" w:rsidR="00107B61" w:rsidRPr="009962DA" w:rsidRDefault="00A47AB2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hyperlink r:id="rId52" w:history="1">
        <w:r w:rsidR="00107B61" w:rsidRPr="009962DA">
          <w:rPr>
            <w:rStyle w:val="Hypertextovodkaz"/>
            <w:rFonts w:ascii="Arial" w:hAnsi="Arial" w:cs="Arial"/>
            <w:sz w:val="22"/>
            <w:szCs w:val="22"/>
          </w:rPr>
          <w:t>http://www.veselinm.charita.cz/nase-sluzby/sas-anicka</w:t>
        </w:r>
      </w:hyperlink>
    </w:p>
    <w:p w14:paraId="4EF07EA5" w14:textId="200F792A" w:rsidR="00107B61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17C30508" w14:textId="77777777" w:rsidR="00500896" w:rsidRPr="009962DA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500896">
        <w:rPr>
          <w:rFonts w:ascii="Arial" w:eastAsia="Times New Roman" w:hAnsi="Arial" w:cs="Arial"/>
          <w:b/>
          <w:color w:val="92D050"/>
          <w:sz w:val="22"/>
          <w:szCs w:val="22"/>
        </w:rPr>
        <w:t>Sociálně-právní ochrana dětí Kyjov (OSPOD)</w:t>
      </w:r>
      <w:r w:rsidRPr="009962DA">
        <w:rPr>
          <w:rFonts w:ascii="Arial" w:eastAsia="Times New Roman" w:hAnsi="Arial" w:cs="Arial"/>
          <w:b/>
          <w:color w:val="8064A2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14:paraId="2FA4CDDD" w14:textId="77777777" w:rsidR="00500896" w:rsidRPr="009962DA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Masarykovo náměstí 30/1, 697 01 Kyjov</w:t>
      </w:r>
    </w:p>
    <w:p w14:paraId="607A5579" w14:textId="77777777" w:rsidR="00500896" w:rsidRPr="009962DA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Kurátorka pro děti a mládež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Mgr. Hana Dokoupilová a Bc. Šárko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Pastýřková</w:t>
      </w:r>
      <w:proofErr w:type="spellEnd"/>
    </w:p>
    <w:p w14:paraId="502DFA04" w14:textId="77777777" w:rsidR="00500896" w:rsidRPr="008D64C7" w:rsidRDefault="00500896" w:rsidP="00500896">
      <w:pPr>
        <w:pStyle w:val="Normlnweb"/>
        <w:rPr>
          <w:rFonts w:asciiTheme="minorHAnsi" w:hAnsiTheme="minorHAnsi" w:cstheme="minorBidi"/>
          <w:b/>
          <w:lang w:eastAsia="en-US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5819BC">
        <w:rPr>
          <w:rFonts w:asciiTheme="minorHAnsi" w:hAnsiTheme="minorHAnsi" w:cstheme="minorBidi"/>
          <w:b/>
          <w:lang w:eastAsia="en-US"/>
        </w:rPr>
        <w:t>518 697</w:t>
      </w:r>
      <w:r>
        <w:rPr>
          <w:rFonts w:asciiTheme="minorHAnsi" w:hAnsiTheme="minorHAnsi" w:cstheme="minorBidi"/>
          <w:b/>
          <w:lang w:eastAsia="en-US"/>
        </w:rPr>
        <w:t> </w:t>
      </w:r>
      <w:r w:rsidRPr="005819BC">
        <w:rPr>
          <w:rFonts w:asciiTheme="minorHAnsi" w:hAnsiTheme="minorHAnsi" w:cstheme="minorBidi"/>
          <w:b/>
          <w:lang w:eastAsia="en-US"/>
        </w:rPr>
        <w:t>485</w:t>
      </w:r>
      <w:r>
        <w:rPr>
          <w:rFonts w:asciiTheme="minorHAnsi" w:hAnsiTheme="minorHAnsi" w:cstheme="minorBidi"/>
          <w:b/>
          <w:lang w:eastAsia="en-US"/>
        </w:rPr>
        <w:t xml:space="preserve">, </w:t>
      </w:r>
      <w:r w:rsidRPr="008D64C7">
        <w:rPr>
          <w:rFonts w:asciiTheme="minorHAnsi" w:hAnsiTheme="minorHAnsi" w:cstheme="minorBidi"/>
          <w:b/>
          <w:lang w:eastAsia="en-US"/>
        </w:rPr>
        <w:t> 518 697 463</w:t>
      </w:r>
    </w:p>
    <w:p w14:paraId="0EDD5D59" w14:textId="77777777" w:rsidR="00500896" w:rsidRDefault="00500896" w:rsidP="00500896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r>
        <w:rPr>
          <w:rFonts w:ascii="Arial" w:hAnsi="Arial" w:cs="Arial"/>
          <w:color w:val="444444"/>
          <w:shd w:val="clear" w:color="auto" w:fill="FFFFFF"/>
        </w:rPr>
        <w:t> </w:t>
      </w:r>
      <w:hyperlink r:id="rId53" w:history="1">
        <w:r w:rsidRPr="008D64C7">
          <w:rPr>
            <w:rStyle w:val="Hypertextovodkaz"/>
            <w:rFonts w:ascii="Arial" w:hAnsi="Arial" w:cs="Arial"/>
            <w:sz w:val="22"/>
            <w:szCs w:val="22"/>
          </w:rPr>
          <w:t>h.dokoupilova@mukyjov.cz</w:t>
        </w:r>
      </w:hyperlink>
      <w:r w:rsidRPr="008D64C7">
        <w:rPr>
          <w:rStyle w:val="Hypertextovodkaz"/>
          <w:rFonts w:ascii="Arial" w:hAnsi="Arial" w:cs="Arial"/>
          <w:sz w:val="22"/>
          <w:szCs w:val="22"/>
        </w:rPr>
        <w:t>,  </w:t>
      </w:r>
      <w:hyperlink r:id="rId54" w:history="1">
        <w:r w:rsidRPr="008D64C7">
          <w:rPr>
            <w:rStyle w:val="Hypertextovodkaz"/>
            <w:rFonts w:ascii="Arial" w:hAnsi="Arial" w:cs="Arial"/>
            <w:sz w:val="22"/>
            <w:szCs w:val="22"/>
          </w:rPr>
          <w:t>s.pastyrikova@mukyjov.cz</w:t>
        </w:r>
      </w:hyperlink>
    </w:p>
    <w:p w14:paraId="5D52D667" w14:textId="77777777" w:rsidR="00500896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</w:t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Po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>: 8:00- 17:00, Út: 8:00-1</w:t>
      </w:r>
      <w:r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:00, St: 8:00-17:00, </w:t>
      </w:r>
      <w:r>
        <w:rPr>
          <w:rFonts w:ascii="Arial" w:eastAsia="Times New Roman" w:hAnsi="Arial" w:cs="Arial"/>
          <w:color w:val="auto"/>
          <w:sz w:val="22"/>
          <w:szCs w:val="22"/>
        </w:rPr>
        <w:t>Čt: neúřední den, Pá: 8:00-14:30.</w:t>
      </w:r>
    </w:p>
    <w:p w14:paraId="4DF81AAA" w14:textId="77777777" w:rsidR="00500896" w:rsidRPr="009962DA" w:rsidRDefault="00500896" w:rsidP="0050089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Sociální pracovníci OSPOD řeší závažné případy ohrožení dítěte i mimo úřední hodiny.</w:t>
      </w:r>
    </w:p>
    <w:p w14:paraId="0CA7F22A" w14:textId="77777777" w:rsidR="00634472" w:rsidRPr="009962DA" w:rsidRDefault="00634472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7B3754FB" w14:textId="12CB74F5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Sociálně-právní ochrana dětí Veselí nad Moravou (OSPOD</w:t>
      </w:r>
      <w:r w:rsidRPr="009962DA">
        <w:rPr>
          <w:rFonts w:ascii="Arial" w:eastAsia="Times New Roman" w:hAnsi="Arial" w:cs="Arial"/>
          <w:color w:val="92D050"/>
          <w:sz w:val="22"/>
          <w:szCs w:val="22"/>
        </w:rPr>
        <w:t xml:space="preserve">) </w:t>
      </w:r>
      <w:r w:rsidR="00500896" w:rsidRPr="00500896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="00500896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00896" w:rsidRPr="00500896">
        <w:rPr>
          <w:rFonts w:ascii="Arial" w:eastAsia="Times New Roman" w:hAnsi="Arial" w:cs="Arial"/>
          <w:color w:val="auto"/>
          <w:sz w:val="22"/>
          <w:szCs w:val="22"/>
        </w:rPr>
        <w:t>pro Moravský Písek</w:t>
      </w:r>
      <w:r w:rsidR="00500896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14:paraId="14C4279C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tř. Masarykova 119, Veselí nad Moravou</w:t>
      </w:r>
    </w:p>
    <w:p w14:paraId="44303A0D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Kurátorka pro děti a mládež Bc. Radka Petříková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Koryčánková</w:t>
      </w:r>
      <w:proofErr w:type="spellEnd"/>
    </w:p>
    <w:p w14:paraId="092FEF46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518 670 234</w:t>
      </w:r>
    </w:p>
    <w:p w14:paraId="0EFB0F26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28451B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55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korycankova@veseli-nad-moravou.cz</w:t>
        </w:r>
      </w:hyperlink>
    </w:p>
    <w:p w14:paraId="1615327C" w14:textId="77777777" w:rsidR="00853E7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</w:t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Po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>: 8:00- 17:00, Út: 8:00-12:00, St: 8:00-17:00, Čt: neúřední den,</w:t>
      </w:r>
    </w:p>
    <w:p w14:paraId="530FFAC9" w14:textId="68951254" w:rsidR="005D61DC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Pá: 8:00-14:00 </w:t>
      </w:r>
    </w:p>
    <w:p w14:paraId="5080D98E" w14:textId="2714CEAF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Sociální pracovníci OSPOD řeší závažné případy ohrožení dítěte i mimo úřední hodiny.</w:t>
      </w:r>
    </w:p>
    <w:p w14:paraId="7A26F1A0" w14:textId="77777777" w:rsidR="00107B61" w:rsidRPr="009962DA" w:rsidRDefault="00107B61" w:rsidP="00107B61">
      <w:pPr>
        <w:pStyle w:val="Normlnweb"/>
        <w:rPr>
          <w:rFonts w:ascii="Arial" w:hAnsi="Arial" w:cs="Arial"/>
          <w:sz w:val="22"/>
          <w:szCs w:val="22"/>
        </w:rPr>
      </w:pPr>
      <w:r w:rsidRPr="009962DA">
        <w:rPr>
          <w:rFonts w:ascii="Arial" w:hAnsi="Arial" w:cs="Arial"/>
          <w:sz w:val="22"/>
          <w:szCs w:val="22"/>
        </w:rPr>
        <w:t xml:space="preserve"> </w:t>
      </w:r>
    </w:p>
    <w:p w14:paraId="077EC8C7" w14:textId="77777777" w:rsidR="00AF1D90" w:rsidRPr="00887179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proofErr w:type="spellStart"/>
      <w:r w:rsidRPr="00AF1D90">
        <w:rPr>
          <w:rFonts w:ascii="Arial" w:eastAsia="Times New Roman" w:hAnsi="Arial" w:cs="Arial"/>
          <w:b/>
          <w:color w:val="92D050"/>
          <w:sz w:val="22"/>
          <w:szCs w:val="22"/>
        </w:rPr>
        <w:t>Therapy</w:t>
      </w:r>
      <w:proofErr w:type="spellEnd"/>
      <w:r w:rsidRPr="00AF1D90">
        <w:rPr>
          <w:rFonts w:ascii="Arial" w:eastAsia="Times New Roman" w:hAnsi="Arial" w:cs="Arial"/>
          <w:b/>
          <w:color w:val="92D050"/>
          <w:sz w:val="22"/>
          <w:szCs w:val="22"/>
        </w:rPr>
        <w:t xml:space="preserve"> Kyjov, s. r. o.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 – bezplatné pouze pro klienty některých pojišťoven, klinický psycholog, poskytují i terapie</w:t>
      </w:r>
    </w:p>
    <w:p w14:paraId="25E93EB4" w14:textId="77777777" w:rsidR="00AF1D90" w:rsidRPr="00887179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Mgr. Matěj Černý, Mgr. Jana </w:t>
      </w:r>
      <w:proofErr w:type="spellStart"/>
      <w:r w:rsidRPr="00887179">
        <w:rPr>
          <w:rFonts w:ascii="Arial" w:eastAsia="Times New Roman" w:hAnsi="Arial" w:cs="Arial"/>
          <w:color w:val="auto"/>
          <w:sz w:val="22"/>
          <w:szCs w:val="22"/>
        </w:rPr>
        <w:t>Kulhaimová</w:t>
      </w:r>
      <w:proofErr w:type="spellEnd"/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00175304" w14:textId="77777777" w:rsidR="00AF1D90" w:rsidRPr="00887179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Palackého 69/11, Kyjov</w:t>
      </w:r>
    </w:p>
    <w:p w14:paraId="19D868D8" w14:textId="77777777" w:rsidR="00AF1D90" w:rsidRPr="00887179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Potřeba žádanky od obvodního lékaře</w:t>
      </w:r>
    </w:p>
    <w:p w14:paraId="1E3AD647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702 144 766, 606 777 659</w:t>
      </w:r>
    </w:p>
    <w:p w14:paraId="523B1E94" w14:textId="77777777" w:rsidR="00AF1D90" w:rsidRPr="00887179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r w:rsidRPr="00887179">
        <w:rPr>
          <w:rStyle w:val="Hypertextovodkaz"/>
          <w:rFonts w:ascii="Arial" w:hAnsi="Arial" w:cs="Arial"/>
          <w:sz w:val="22"/>
          <w:szCs w:val="22"/>
        </w:rPr>
        <w:t>psycholog@zkyjova.cz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AA414D6" w14:textId="73D958EE" w:rsidR="008756B9" w:rsidRPr="008756B9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proofErr w:type="gramStart"/>
      <w:r w:rsidRPr="00887179">
        <w:rPr>
          <w:rStyle w:val="Hypertextovodkaz"/>
          <w:rFonts w:ascii="Arial" w:hAnsi="Arial" w:cs="Arial"/>
          <w:sz w:val="22"/>
          <w:szCs w:val="22"/>
        </w:rPr>
        <w:t>www</w:t>
      </w:r>
      <w:proofErr w:type="gramEnd"/>
      <w:r w:rsidRPr="00887179">
        <w:rPr>
          <w:rStyle w:val="Hypertextovodkaz"/>
          <w:rFonts w:ascii="Arial" w:hAnsi="Arial" w:cs="Arial"/>
          <w:sz w:val="22"/>
          <w:szCs w:val="22"/>
        </w:rPr>
        <w:t>.</w:t>
      </w:r>
      <w:proofErr w:type="gramStart"/>
      <w:r w:rsidRPr="00887179">
        <w:rPr>
          <w:rStyle w:val="Hypertextovodkaz"/>
          <w:rFonts w:ascii="Arial" w:hAnsi="Arial" w:cs="Arial"/>
          <w:sz w:val="22"/>
          <w:szCs w:val="22"/>
        </w:rPr>
        <w:t>psycholog</w:t>
      </w:r>
      <w:proofErr w:type="gramEnd"/>
      <w:r w:rsidRPr="00887179">
        <w:rPr>
          <w:rStyle w:val="Hypertextovodkaz"/>
          <w:rFonts w:ascii="Arial" w:hAnsi="Arial" w:cs="Arial"/>
          <w:sz w:val="22"/>
          <w:szCs w:val="22"/>
        </w:rPr>
        <w:t xml:space="preserve">.zkyjova.cz  </w:t>
      </w:r>
    </w:p>
    <w:p w14:paraId="1BB11600" w14:textId="77777777" w:rsidR="008756B9" w:rsidRDefault="008756B9" w:rsidP="00107B61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43108D8C" w14:textId="3FA6CD81" w:rsidR="00107B61" w:rsidRPr="009962DA" w:rsidRDefault="00D014DF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92D050"/>
          <w:sz w:val="22"/>
          <w:szCs w:val="22"/>
        </w:rPr>
        <w:t xml:space="preserve">Poradna pro zdravou rodinu Mgr. Tomáš </w:t>
      </w:r>
      <w:proofErr w:type="spellStart"/>
      <w:r>
        <w:rPr>
          <w:rFonts w:ascii="Arial" w:eastAsia="Times New Roman" w:hAnsi="Arial" w:cs="Arial"/>
          <w:b/>
          <w:color w:val="92D050"/>
          <w:sz w:val="22"/>
          <w:szCs w:val="22"/>
        </w:rPr>
        <w:t>Galan</w:t>
      </w:r>
      <w:proofErr w:type="spellEnd"/>
      <w:r>
        <w:rPr>
          <w:rFonts w:ascii="Arial" w:eastAsia="Times New Roman" w:hAnsi="Arial" w:cs="Arial"/>
          <w:b/>
          <w:color w:val="92D050"/>
          <w:sz w:val="22"/>
          <w:szCs w:val="22"/>
        </w:rPr>
        <w:t xml:space="preserve">, Mgr. Radka </w:t>
      </w:r>
      <w:proofErr w:type="spellStart"/>
      <w:r>
        <w:rPr>
          <w:rFonts w:ascii="Arial" w:eastAsia="Times New Roman" w:hAnsi="Arial" w:cs="Arial"/>
          <w:b/>
          <w:color w:val="92D050"/>
          <w:sz w:val="22"/>
          <w:szCs w:val="22"/>
        </w:rPr>
        <w:t>Galanová</w:t>
      </w:r>
      <w:proofErr w:type="spellEnd"/>
      <w:r w:rsidRPr="00D014DF">
        <w:rPr>
          <w:rFonts w:ascii="Arial" w:eastAsia="Times New Roman" w:hAnsi="Arial" w:cs="Arial"/>
          <w:b/>
          <w:color w:val="auto"/>
          <w:sz w:val="22"/>
          <w:szCs w:val="22"/>
        </w:rPr>
        <w:t>-</w:t>
      </w:r>
      <w:r w:rsidR="00107B61"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hrazená služba</w:t>
      </w:r>
    </w:p>
    <w:p w14:paraId="6D13089A" w14:textId="17768C45" w:rsidR="00107B61" w:rsidRPr="009962DA" w:rsidRDefault="00D014DF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Urbanova 625/8,  697 01 Kyjov</w:t>
      </w:r>
    </w:p>
    <w:p w14:paraId="0E3DE67F" w14:textId="22292583" w:rsidR="00107B61" w:rsidRPr="009962DA" w:rsidRDefault="00D014DF" w:rsidP="00107B61">
      <w:pPr>
        <w:pStyle w:val="Normlnweb"/>
        <w:rPr>
          <w:rFonts w:ascii="Arial" w:eastAsia="Times New Roman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Tel: 720 504 640</w:t>
      </w:r>
    </w:p>
    <w:p w14:paraId="77C05500" w14:textId="4A11A61F" w:rsidR="00107B61" w:rsidRDefault="00107B61" w:rsidP="00107B61">
      <w:pPr>
        <w:pStyle w:val="Normlnweb"/>
        <w:rPr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28451B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56" w:history="1">
        <w:r w:rsidR="00D014DF" w:rsidRPr="00C77707">
          <w:rPr>
            <w:rStyle w:val="Hypertextovodkaz"/>
            <w:rFonts w:ascii="Arial" w:hAnsi="Arial" w:cs="Arial"/>
            <w:sz w:val="22"/>
            <w:szCs w:val="22"/>
          </w:rPr>
          <w:t>tomas.galan@yahoo.com</w:t>
        </w:r>
      </w:hyperlink>
    </w:p>
    <w:p w14:paraId="221ED725" w14:textId="27FDEEB1" w:rsidR="00D014DF" w:rsidRPr="00D014DF" w:rsidRDefault="00D014DF" w:rsidP="00107B61">
      <w:pPr>
        <w:pStyle w:val="Normlnweb"/>
        <w:rPr>
          <w:rStyle w:val="Hypertextovodkaz"/>
        </w:rPr>
      </w:pPr>
      <w:r>
        <w:rPr>
          <w:rStyle w:val="Hypertextovodkaz"/>
          <w:rFonts w:ascii="Arial" w:hAnsi="Arial" w:cs="Arial"/>
          <w:sz w:val="22"/>
          <w:szCs w:val="22"/>
        </w:rPr>
        <w:t>http://www.naseporadna.cz</w:t>
      </w:r>
    </w:p>
    <w:p w14:paraId="2889CA0D" w14:textId="43FDB888" w:rsidR="00107B61" w:rsidRPr="00CF179E" w:rsidRDefault="00107B61" w:rsidP="00107B61">
      <w:pPr>
        <w:pStyle w:val="Normlnweb"/>
        <w:rPr>
          <w:rFonts w:eastAsia="Times New Roman"/>
          <w:color w:val="auto"/>
        </w:rPr>
      </w:pPr>
    </w:p>
    <w:p w14:paraId="642DB23A" w14:textId="77777777" w:rsidR="00107B61" w:rsidRPr="009962DA" w:rsidRDefault="00107B61" w:rsidP="00107B61">
      <w:pPr>
        <w:rPr>
          <w:rFonts w:ascii="Arial" w:eastAsia="Times New Roman" w:hAnsi="Arial" w:cs="Arial"/>
          <w:bCs/>
          <w:color w:val="auto"/>
          <w:sz w:val="22"/>
          <w:szCs w:val="22"/>
          <w:lang w:eastAsia="cs-CZ"/>
        </w:rPr>
      </w:pPr>
    </w:p>
    <w:p w14:paraId="07D74073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67D027C2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Linka pro rodiče a školu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(nonstop, anonymně, zdarma) – </w:t>
      </w:r>
      <w:r w:rsidR="0028451B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11 6000,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hyperlink r:id="rId57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http://linkaztracenedite.cz/</w:t>
        </w:r>
      </w:hyperlink>
    </w:p>
    <w:p w14:paraId="37922F38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7E2A46D7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Linka bezpečí pro děti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(nonstop, zdarma, anonymně, pro děti a mládež do 26 let) – </w:t>
      </w:r>
      <w:r w:rsidR="0028451B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116 111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hyperlink r:id="rId58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http://www.linkabezpeci.cz/</w:t>
        </w:r>
      </w:hyperlink>
    </w:p>
    <w:p w14:paraId="36EC9B98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2E19E8DE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Rodičovská linka bezpečí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(platba dle tarifu, anonymně) – </w:t>
      </w:r>
      <w:r w:rsidR="0028451B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606 021 021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(operátor O2), provozní doba po- čt 13:00-21:00, pá 9:00-17:00, </w:t>
      </w:r>
      <w:hyperlink r:id="rId59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http://www.rodicovskalinka.cz</w:t>
        </w:r>
      </w:hyperlink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3074D8A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3A366626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Modrá linka pro děti a mládež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(anonymní) – </w:t>
      </w:r>
      <w:r w:rsidR="0028451B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549 241 010, 608 902 410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(T-Mobile)- platba dle tarifu, provozní doba denně 9.00 - 21.00, </w:t>
      </w:r>
      <w:hyperlink r:id="rId60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http://www.modralinka.cz/</w:t>
        </w:r>
      </w:hyperlink>
    </w:p>
    <w:p w14:paraId="53F9906D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28269086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DONA linka pro oběti domácího násilí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(anonymní, nonstop) – </w:t>
      </w:r>
      <w:r w:rsidR="0028451B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2 51 51 13 13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hyperlink r:id="rId61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http://www.donalinka.cz</w:t>
        </w:r>
      </w:hyperlink>
    </w:p>
    <w:p w14:paraId="6A831FDF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436A9AE2" w14:textId="77777777" w:rsidR="00107B61" w:rsidRDefault="00107B61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  <w:t>Linka naděje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(nonstop, cena dle tarifu)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tel:  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547 212</w:t>
      </w:r>
      <w:r w:rsidR="0028451B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 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333</w:t>
      </w:r>
    </w:p>
    <w:p w14:paraId="6BC4A704" w14:textId="77777777" w:rsidR="0028451B" w:rsidRPr="009962DA" w:rsidRDefault="0028451B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</w:p>
    <w:p w14:paraId="72483943" w14:textId="77777777" w:rsidR="00107B61" w:rsidRDefault="00107B61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</w:p>
    <w:p w14:paraId="72A67169" w14:textId="77777777" w:rsidR="00B37DE7" w:rsidRPr="009962DA" w:rsidRDefault="00B37DE7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</w:p>
    <w:p w14:paraId="57C9C66F" w14:textId="77777777" w:rsidR="00107B61" w:rsidRDefault="00107B61" w:rsidP="00107B61">
      <w:pP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CF179E">
        <w:rPr>
          <w:rFonts w:ascii="Arial" w:hAnsi="Arial" w:cs="Arial"/>
          <w:b/>
          <w:bCs/>
          <w:color w:val="00B0F0"/>
          <w:sz w:val="28"/>
          <w:szCs w:val="28"/>
        </w:rPr>
        <w:t>Psychické obtíže</w:t>
      </w:r>
    </w:p>
    <w:p w14:paraId="72CE7D58" w14:textId="77777777" w:rsidR="00B37245" w:rsidRPr="00CF179E" w:rsidRDefault="00B37245" w:rsidP="00107B61">
      <w:pP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76AB7DD2" w14:textId="30B6AF07" w:rsidR="00107B61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CF179E">
        <w:rPr>
          <w:rFonts w:ascii="Arial" w:hAnsi="Arial" w:cs="Arial"/>
          <w:b/>
          <w:bCs/>
          <w:sz w:val="22"/>
          <w:szCs w:val="22"/>
        </w:rPr>
        <w:t xml:space="preserve">Co sem například patří: </w:t>
      </w:r>
      <w:r w:rsidRPr="00CF179E">
        <w:rPr>
          <w:rFonts w:ascii="Arial" w:hAnsi="Arial" w:cs="Arial"/>
          <w:bCs/>
          <w:sz w:val="22"/>
          <w:szCs w:val="22"/>
        </w:rPr>
        <w:t>deprese, psychosomatické potíže, poruchy příjmu potravy, sebepoškozování, závislosti, emoční nestabilita, krize v rodině (úmrtí, nemoc, životní ztráty), násilí v rodině (násilí v rodině, zneužívání, zanedbávání), úzkost</w:t>
      </w:r>
      <w:r w:rsidR="006900AF">
        <w:rPr>
          <w:rFonts w:ascii="Arial" w:hAnsi="Arial" w:cs="Arial"/>
          <w:bCs/>
          <w:sz w:val="22"/>
          <w:szCs w:val="22"/>
        </w:rPr>
        <w:t>, ….</w:t>
      </w:r>
      <w:r w:rsidRPr="00CF179E">
        <w:rPr>
          <w:rFonts w:ascii="Arial" w:hAnsi="Arial" w:cs="Arial"/>
          <w:bCs/>
          <w:sz w:val="22"/>
          <w:szCs w:val="22"/>
        </w:rPr>
        <w:t xml:space="preserve"> </w:t>
      </w:r>
    </w:p>
    <w:p w14:paraId="2C06CE03" w14:textId="77777777" w:rsidR="00B37245" w:rsidRDefault="00B37245" w:rsidP="00107B61">
      <w:pPr>
        <w:jc w:val="both"/>
        <w:rPr>
          <w:rFonts w:ascii="Arial" w:hAnsi="Arial" w:cs="Arial"/>
          <w:bCs/>
          <w:sz w:val="22"/>
          <w:szCs w:val="22"/>
        </w:rPr>
      </w:pPr>
    </w:p>
    <w:p w14:paraId="6A19083B" w14:textId="77777777" w:rsidR="00B37245" w:rsidRDefault="00B37245" w:rsidP="00B37245">
      <w:pPr>
        <w:pStyle w:val="Nadpis31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962DA">
        <w:rPr>
          <w:rFonts w:ascii="Arial" w:hAnsi="Arial" w:cs="Arial"/>
          <w:b/>
          <w:bCs/>
          <w:color w:val="000000"/>
          <w:sz w:val="22"/>
          <w:szCs w:val="22"/>
        </w:rPr>
        <w:t>Psycholog, psychiatr, psychoterapeut – kdo je kdo a s čím může pomoci?</w:t>
      </w:r>
    </w:p>
    <w:p w14:paraId="026890D6" w14:textId="77777777" w:rsidR="006900AF" w:rsidRPr="009962DA" w:rsidRDefault="006900AF" w:rsidP="00B37245">
      <w:pPr>
        <w:pStyle w:val="Nadpis31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5DACD4" w14:textId="77777777" w:rsidR="00B37245" w:rsidRPr="009962DA" w:rsidRDefault="00B37245" w:rsidP="00B37245">
      <w:pPr>
        <w:pStyle w:val="Zkladntext"/>
        <w:spacing w:after="0" w:line="276" w:lineRule="auto"/>
        <w:jc w:val="both"/>
        <w:rPr>
          <w:rStyle w:val="Silnzdraznn"/>
          <w:rFonts w:ascii="Arial" w:hAnsi="Arial" w:cs="Arial"/>
          <w:sz w:val="22"/>
          <w:szCs w:val="22"/>
        </w:rPr>
      </w:pPr>
      <w:r w:rsidRPr="009962DA">
        <w:rPr>
          <w:rFonts w:ascii="Arial" w:hAnsi="Arial" w:cs="Arial"/>
          <w:b/>
          <w:bCs/>
          <w:color w:val="000000"/>
          <w:sz w:val="22"/>
          <w:szCs w:val="22"/>
        </w:rPr>
        <w:t>Psycholog</w:t>
      </w:r>
      <w:r w:rsidRPr="009962DA">
        <w:rPr>
          <w:rFonts w:ascii="Arial" w:hAnsi="Arial" w:cs="Arial"/>
          <w:bCs/>
          <w:color w:val="000000"/>
          <w:sz w:val="22"/>
          <w:szCs w:val="22"/>
        </w:rPr>
        <w:t xml:space="preserve"> - většina rodičů</w:t>
      </w:r>
      <w:r w:rsidRPr="009962D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962DA">
        <w:rPr>
          <w:rFonts w:ascii="Arial" w:hAnsi="Arial" w:cs="Arial"/>
          <w:bCs/>
          <w:color w:val="000000"/>
          <w:sz w:val="22"/>
          <w:szCs w:val="22"/>
        </w:rPr>
        <w:t>a jejich dětí se nejdříve dostane k </w:t>
      </w:r>
      <w:r w:rsidRPr="009962DA">
        <w:rPr>
          <w:rFonts w:ascii="Arial" w:hAnsi="Arial" w:cs="Arial"/>
          <w:b/>
          <w:bCs/>
          <w:color w:val="000000"/>
          <w:sz w:val="22"/>
          <w:szCs w:val="22"/>
        </w:rPr>
        <w:t>psychologovi</w:t>
      </w:r>
      <w:r w:rsidRPr="009962DA">
        <w:rPr>
          <w:rFonts w:ascii="Arial" w:hAnsi="Arial" w:cs="Arial"/>
          <w:bCs/>
          <w:color w:val="000000"/>
          <w:sz w:val="22"/>
          <w:szCs w:val="22"/>
        </w:rPr>
        <w:t>,</w:t>
      </w:r>
      <w:r w:rsidRPr="009962D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962DA">
        <w:rPr>
          <w:rFonts w:ascii="Arial" w:hAnsi="Arial" w:cs="Arial"/>
          <w:bCs/>
          <w:color w:val="000000"/>
          <w:sz w:val="22"/>
          <w:szCs w:val="22"/>
        </w:rPr>
        <w:t>nejčastěji dětskému nebo školnímu.</w:t>
      </w:r>
      <w:r w:rsidRPr="009962DA">
        <w:rPr>
          <w:rFonts w:ascii="Arial" w:hAnsi="Arial" w:cs="Arial"/>
          <w:color w:val="000000"/>
          <w:sz w:val="22"/>
          <w:szCs w:val="22"/>
        </w:rPr>
        <w:t> </w:t>
      </w:r>
      <w:r w:rsidRPr="009962DA">
        <w:rPr>
          <w:rStyle w:val="acronym"/>
          <w:rFonts w:ascii="Arial" w:hAnsi="Arial" w:cs="Arial"/>
          <w:b/>
          <w:color w:val="000000"/>
          <w:sz w:val="22"/>
          <w:szCs w:val="22"/>
        </w:rPr>
        <w:t>Psycholog</w:t>
      </w:r>
      <w:r w:rsidRPr="009962DA">
        <w:rPr>
          <w:rStyle w:val="Silnzdraznn"/>
          <w:rFonts w:ascii="Arial" w:hAnsi="Arial" w:cs="Arial"/>
          <w:sz w:val="22"/>
          <w:szCs w:val="22"/>
        </w:rPr>
        <w:t> pracuje především s tím, jak dítě vnímá své prostředí a jak prostředí působí na něj.</w:t>
      </w:r>
      <w:r w:rsidRPr="009962DA">
        <w:rPr>
          <w:rFonts w:ascii="Arial" w:hAnsi="Arial" w:cs="Arial"/>
          <w:color w:val="000000"/>
          <w:sz w:val="22"/>
          <w:szCs w:val="22"/>
        </w:rPr>
        <w:t> Zabývá se </w:t>
      </w:r>
      <w:hyperlink r:id="rId62" w:tgtFrame="_top">
        <w:r w:rsidRPr="009962DA">
          <w:rPr>
            <w:rFonts w:ascii="Arial" w:hAnsi="Arial" w:cs="Arial"/>
            <w:color w:val="000000"/>
            <w:sz w:val="22"/>
            <w:szCs w:val="22"/>
          </w:rPr>
          <w:t>výchovnými vlivy</w:t>
        </w:r>
      </w:hyperlink>
      <w:r w:rsidRPr="009962DA">
        <w:rPr>
          <w:rFonts w:ascii="Arial" w:hAnsi="Arial" w:cs="Arial"/>
          <w:color w:val="000000"/>
          <w:sz w:val="22"/>
          <w:szCs w:val="22"/>
        </w:rPr>
        <w:t xml:space="preserve">, ranými zážitky, rodinnými vztahy, rolemi, pozicí dítěte ve skupině, jeho adaptací na školku a školu. </w:t>
      </w:r>
      <w:r w:rsidRPr="009962DA">
        <w:rPr>
          <w:rStyle w:val="acronym"/>
          <w:rFonts w:ascii="Arial" w:hAnsi="Arial" w:cs="Arial"/>
          <w:color w:val="000000"/>
          <w:sz w:val="22"/>
          <w:szCs w:val="22"/>
        </w:rPr>
        <w:t>Psycholog</w:t>
      </w:r>
      <w:r w:rsidRPr="009962DA">
        <w:rPr>
          <w:rFonts w:ascii="Arial" w:hAnsi="Arial" w:cs="Arial"/>
          <w:color w:val="000000"/>
          <w:sz w:val="22"/>
          <w:szCs w:val="22"/>
        </w:rPr>
        <w:t xml:space="preserve"> dokáže na základě rozhovoru s vámi a na základě psychologického vyšetření dítěte zvážit problém, navrhnout možnosti řešení a může s dítětem a rodinou dále pracovat nebo doporučí návštěvy dalšího odborníka - </w:t>
      </w:r>
      <w:r w:rsidRPr="009962DA">
        <w:rPr>
          <w:rStyle w:val="Silnzdraznn"/>
          <w:rFonts w:ascii="Arial" w:hAnsi="Arial" w:cs="Arial"/>
          <w:sz w:val="22"/>
          <w:szCs w:val="22"/>
        </w:rPr>
        <w:t>klinického </w:t>
      </w:r>
      <w:r w:rsidRPr="009962DA">
        <w:rPr>
          <w:rStyle w:val="acronym"/>
          <w:rFonts w:ascii="Arial" w:hAnsi="Arial" w:cs="Arial"/>
          <w:b/>
          <w:bCs/>
          <w:color w:val="000000"/>
          <w:sz w:val="22"/>
          <w:szCs w:val="22"/>
        </w:rPr>
        <w:t>psychologa</w:t>
      </w:r>
      <w:r w:rsidRPr="009962DA">
        <w:rPr>
          <w:rStyle w:val="Silnzdraznn"/>
          <w:rFonts w:ascii="Arial" w:hAnsi="Arial" w:cs="Arial"/>
          <w:sz w:val="22"/>
          <w:szCs w:val="22"/>
        </w:rPr>
        <w:t>, </w:t>
      </w:r>
      <w:r w:rsidRPr="009962DA">
        <w:rPr>
          <w:rStyle w:val="acronym"/>
          <w:rFonts w:ascii="Arial" w:hAnsi="Arial" w:cs="Arial"/>
          <w:b/>
          <w:bCs/>
          <w:color w:val="000000"/>
          <w:sz w:val="22"/>
          <w:szCs w:val="22"/>
        </w:rPr>
        <w:t>speciálního pedagoga</w:t>
      </w:r>
      <w:r w:rsidRPr="009962DA">
        <w:rPr>
          <w:rStyle w:val="Silnzdraznn"/>
          <w:rFonts w:ascii="Arial" w:hAnsi="Arial" w:cs="Arial"/>
          <w:sz w:val="22"/>
          <w:szCs w:val="22"/>
        </w:rPr>
        <w:t>, </w:t>
      </w:r>
      <w:r w:rsidRPr="009962DA">
        <w:rPr>
          <w:rStyle w:val="acronym"/>
          <w:rFonts w:ascii="Arial" w:hAnsi="Arial" w:cs="Arial"/>
          <w:b/>
          <w:bCs/>
          <w:color w:val="000000"/>
          <w:sz w:val="22"/>
          <w:szCs w:val="22"/>
        </w:rPr>
        <w:t>psychoterapeuta</w:t>
      </w:r>
      <w:r w:rsidRPr="009962DA">
        <w:rPr>
          <w:rFonts w:ascii="Arial" w:hAnsi="Arial" w:cs="Arial"/>
          <w:b/>
          <w:bCs/>
          <w:color w:val="000000"/>
          <w:sz w:val="22"/>
          <w:szCs w:val="22"/>
        </w:rPr>
        <w:t xml:space="preserve"> nebo</w:t>
      </w:r>
      <w:r w:rsidRPr="009962DA">
        <w:rPr>
          <w:rStyle w:val="acronym"/>
          <w:rFonts w:ascii="Arial" w:hAnsi="Arial" w:cs="Arial"/>
          <w:b/>
          <w:bCs/>
          <w:color w:val="000000"/>
          <w:sz w:val="22"/>
          <w:szCs w:val="22"/>
        </w:rPr>
        <w:t xml:space="preserve"> psychiatra</w:t>
      </w:r>
      <w:r w:rsidRPr="009962DA">
        <w:rPr>
          <w:rStyle w:val="Silnzdraznn"/>
          <w:rFonts w:ascii="Arial" w:hAnsi="Arial" w:cs="Arial"/>
          <w:sz w:val="22"/>
          <w:szCs w:val="22"/>
        </w:rPr>
        <w:t>.</w:t>
      </w:r>
    </w:p>
    <w:p w14:paraId="6DBC2258" w14:textId="77777777" w:rsidR="00B37245" w:rsidRPr="009962DA" w:rsidRDefault="00B37245" w:rsidP="00B37245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57E884C" w14:textId="77777777" w:rsidR="00B37245" w:rsidRPr="009962DA" w:rsidRDefault="00B37245" w:rsidP="00B37245">
      <w:pPr>
        <w:pStyle w:val="Zkladntext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62DA">
        <w:rPr>
          <w:rStyle w:val="Silnzdraznn"/>
          <w:rFonts w:ascii="Arial" w:hAnsi="Arial" w:cs="Arial"/>
          <w:sz w:val="22"/>
          <w:szCs w:val="22"/>
        </w:rPr>
        <w:t>Klinický </w:t>
      </w:r>
      <w:r w:rsidRPr="009962DA">
        <w:rPr>
          <w:rStyle w:val="acronym"/>
          <w:rFonts w:ascii="Arial" w:hAnsi="Arial" w:cs="Arial"/>
          <w:b/>
          <w:bCs/>
          <w:color w:val="000000"/>
          <w:sz w:val="22"/>
          <w:szCs w:val="22"/>
        </w:rPr>
        <w:t>psycholog</w:t>
      </w:r>
      <w:r w:rsidRPr="009962DA">
        <w:rPr>
          <w:rStyle w:val="Silnzdraznn"/>
          <w:rFonts w:ascii="Arial" w:hAnsi="Arial" w:cs="Arial"/>
          <w:sz w:val="22"/>
          <w:szCs w:val="22"/>
        </w:rPr>
        <w:t>  - pracuje již více s diagnostikou různých psychických poruch, které souvisí s psychickou a fyzickou stránkou zdraví.</w:t>
      </w:r>
      <w:r w:rsidRPr="009962DA">
        <w:rPr>
          <w:rFonts w:ascii="Arial" w:hAnsi="Arial" w:cs="Arial"/>
          <w:color w:val="000000"/>
          <w:sz w:val="22"/>
          <w:szCs w:val="22"/>
        </w:rPr>
        <w:t> Klinický </w:t>
      </w:r>
      <w:r w:rsidRPr="009962DA">
        <w:rPr>
          <w:rStyle w:val="acronym"/>
          <w:rFonts w:ascii="Arial" w:hAnsi="Arial" w:cs="Arial"/>
          <w:color w:val="000000"/>
          <w:sz w:val="22"/>
          <w:szCs w:val="22"/>
        </w:rPr>
        <w:t>psycholog</w:t>
      </w:r>
      <w:r w:rsidRPr="009962DA">
        <w:rPr>
          <w:rFonts w:ascii="Arial" w:hAnsi="Arial" w:cs="Arial"/>
          <w:color w:val="000000"/>
          <w:sz w:val="22"/>
          <w:szCs w:val="22"/>
        </w:rPr>
        <w:t> je zdravotnický pracovník a může mít uzavřenou smlouvu se zdravotní pojišťovnou.</w:t>
      </w:r>
    </w:p>
    <w:p w14:paraId="423FAF0A" w14:textId="77777777" w:rsidR="00B37245" w:rsidRPr="009962DA" w:rsidRDefault="00B37245" w:rsidP="00B37245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02AEDE6" w14:textId="77777777" w:rsidR="00B37245" w:rsidRPr="009962DA" w:rsidRDefault="00B37245" w:rsidP="00B37245">
      <w:pPr>
        <w:pStyle w:val="Zkladntext"/>
        <w:spacing w:after="0" w:line="276" w:lineRule="auto"/>
        <w:jc w:val="both"/>
        <w:rPr>
          <w:rStyle w:val="acronym"/>
          <w:rFonts w:ascii="Arial" w:hAnsi="Arial" w:cs="Arial"/>
          <w:b/>
          <w:bCs/>
          <w:color w:val="000000"/>
          <w:sz w:val="22"/>
          <w:szCs w:val="22"/>
        </w:rPr>
      </w:pPr>
      <w:r w:rsidRPr="009962DA">
        <w:rPr>
          <w:rStyle w:val="acronym"/>
          <w:rFonts w:ascii="Arial" w:hAnsi="Arial" w:cs="Arial"/>
          <w:b/>
          <w:bCs/>
          <w:color w:val="000000"/>
          <w:sz w:val="22"/>
          <w:szCs w:val="22"/>
        </w:rPr>
        <w:t>Speciální pedagog</w:t>
      </w:r>
      <w:r w:rsidRPr="009962DA">
        <w:rPr>
          <w:rStyle w:val="Silnzdraznn"/>
          <w:rFonts w:ascii="Arial" w:hAnsi="Arial" w:cs="Arial"/>
          <w:sz w:val="22"/>
          <w:szCs w:val="22"/>
        </w:rPr>
        <w:t> nebo </w:t>
      </w:r>
      <w:r w:rsidRPr="009962DA">
        <w:rPr>
          <w:rStyle w:val="acronym"/>
          <w:rFonts w:ascii="Arial" w:hAnsi="Arial" w:cs="Arial"/>
          <w:b/>
          <w:bCs/>
          <w:color w:val="000000"/>
          <w:sz w:val="22"/>
          <w:szCs w:val="22"/>
        </w:rPr>
        <w:t>psycholog</w:t>
      </w:r>
      <w:r w:rsidRPr="009962DA">
        <w:rPr>
          <w:rStyle w:val="Silnzdraznn"/>
          <w:rFonts w:ascii="Arial" w:hAnsi="Arial" w:cs="Arial"/>
          <w:sz w:val="22"/>
          <w:szCs w:val="22"/>
        </w:rPr>
        <w:t> se zaměřením na pedagogickou psychologii - řeší problematiku dítěte, která souvisí s učením dítěte a školní přípravou (psaní, počítání, čtení, pozornost a podobně).</w:t>
      </w:r>
      <w:r w:rsidRPr="009962DA">
        <w:rPr>
          <w:rFonts w:ascii="Arial" w:hAnsi="Arial" w:cs="Arial"/>
          <w:color w:val="000000"/>
          <w:sz w:val="22"/>
          <w:szCs w:val="22"/>
        </w:rPr>
        <w:t> Najdete ho v </w:t>
      </w:r>
      <w:hyperlink r:id="rId63" w:tgtFrame="_top">
        <w:r w:rsidRPr="009962DA">
          <w:rPr>
            <w:rFonts w:ascii="Arial" w:hAnsi="Arial" w:cs="Arial"/>
            <w:color w:val="000000"/>
            <w:sz w:val="22"/>
            <w:szCs w:val="22"/>
          </w:rPr>
          <w:t>pedagogicko-psychologických poradnách</w:t>
        </w:r>
      </w:hyperlink>
      <w:r w:rsidRPr="009962DA">
        <w:rPr>
          <w:rFonts w:ascii="Arial" w:hAnsi="Arial" w:cs="Arial"/>
          <w:sz w:val="22"/>
          <w:szCs w:val="22"/>
        </w:rPr>
        <w:t xml:space="preserve"> (PPP)</w:t>
      </w:r>
      <w:r w:rsidRPr="009962DA">
        <w:rPr>
          <w:rFonts w:ascii="Arial" w:hAnsi="Arial" w:cs="Arial"/>
          <w:color w:val="000000"/>
          <w:sz w:val="22"/>
          <w:szCs w:val="22"/>
        </w:rPr>
        <w:t>, jejichž služby mohou být bezplatné, nebo placené v případě soukromých pracovišť.</w:t>
      </w:r>
    </w:p>
    <w:p w14:paraId="29F54D2C" w14:textId="77777777" w:rsidR="00B37245" w:rsidRPr="009962DA" w:rsidRDefault="00B37245" w:rsidP="00B37245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29E68CD" w14:textId="77777777" w:rsidR="00B37245" w:rsidRPr="009962DA" w:rsidRDefault="00B37245" w:rsidP="00B37245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962DA">
        <w:rPr>
          <w:rStyle w:val="acronym"/>
          <w:rFonts w:ascii="Arial" w:hAnsi="Arial" w:cs="Arial"/>
          <w:b/>
          <w:bCs/>
          <w:color w:val="000000"/>
          <w:sz w:val="22"/>
          <w:szCs w:val="22"/>
        </w:rPr>
        <w:t>Psychoterapeut</w:t>
      </w:r>
      <w:r w:rsidRPr="009962DA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9962DA">
        <w:rPr>
          <w:rFonts w:ascii="Arial" w:hAnsi="Arial" w:cs="Arial"/>
          <w:color w:val="000000"/>
          <w:sz w:val="22"/>
          <w:szCs w:val="22"/>
        </w:rPr>
        <w:t xml:space="preserve">– jedná se o odborníka, který pracuje určitou terapeutickou metodou, a podle toho se liší jeho způsob práce. Cíl by však měl být společný: zlepšovat psychický stav dítěte </w:t>
      </w:r>
      <w:r w:rsidRPr="009962DA">
        <w:rPr>
          <w:rFonts w:ascii="Arial" w:hAnsi="Arial" w:cs="Arial"/>
          <w:color w:val="000000"/>
          <w:sz w:val="22"/>
          <w:szCs w:val="22"/>
        </w:rPr>
        <w:lastRenderedPageBreak/>
        <w:t>a pomáhat mu ke zlepšení jeho vztahů s okolím. </w:t>
      </w:r>
      <w:r w:rsidRPr="009962DA">
        <w:rPr>
          <w:rStyle w:val="acronym"/>
          <w:rFonts w:ascii="Arial" w:hAnsi="Arial" w:cs="Arial"/>
          <w:color w:val="000000"/>
          <w:sz w:val="22"/>
          <w:szCs w:val="22"/>
        </w:rPr>
        <w:t>Psychoterapie</w:t>
      </w:r>
      <w:r w:rsidRPr="009962DA">
        <w:rPr>
          <w:rFonts w:ascii="Arial" w:hAnsi="Arial" w:cs="Arial"/>
          <w:color w:val="000000"/>
          <w:sz w:val="22"/>
          <w:szCs w:val="22"/>
        </w:rPr>
        <w:t> probíhá zpravidla delší dobu. U dětí se osvědčuje zejména nedirektivní typy terapie</w:t>
      </w:r>
      <w:r w:rsidRPr="009962DA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1"/>
      </w:r>
      <w:r w:rsidRPr="009962DA">
        <w:rPr>
          <w:rFonts w:ascii="Arial" w:hAnsi="Arial" w:cs="Arial"/>
          <w:color w:val="000000"/>
          <w:sz w:val="22"/>
          <w:szCs w:val="22"/>
        </w:rPr>
        <w:t xml:space="preserve"> a terapie hrou.</w:t>
      </w:r>
    </w:p>
    <w:p w14:paraId="522755D1" w14:textId="77777777" w:rsidR="00B37245" w:rsidRPr="009962DA" w:rsidRDefault="00B37245" w:rsidP="00B37245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A14087E" w14:textId="77777777" w:rsidR="00B37245" w:rsidRPr="009962DA" w:rsidRDefault="00B37245" w:rsidP="00B37245">
      <w:pPr>
        <w:pStyle w:val="Zkladntext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62DA">
        <w:rPr>
          <w:rFonts w:ascii="Arial" w:hAnsi="Arial" w:cs="Arial"/>
          <w:color w:val="000000"/>
          <w:sz w:val="22"/>
          <w:szCs w:val="22"/>
        </w:rPr>
        <w:t>Nakonec nám zbývá </w:t>
      </w:r>
      <w:r w:rsidRPr="009962DA">
        <w:rPr>
          <w:rStyle w:val="acronym"/>
          <w:rFonts w:ascii="Arial" w:hAnsi="Arial" w:cs="Arial"/>
          <w:b/>
          <w:bCs/>
          <w:color w:val="000000"/>
          <w:sz w:val="22"/>
          <w:szCs w:val="22"/>
        </w:rPr>
        <w:t xml:space="preserve"> dětský psychiatr</w:t>
      </w:r>
      <w:r w:rsidRPr="009962DA">
        <w:rPr>
          <w:rStyle w:val="Silnzdraznn"/>
          <w:rFonts w:ascii="Arial" w:hAnsi="Arial" w:cs="Arial"/>
          <w:sz w:val="22"/>
          <w:szCs w:val="22"/>
        </w:rPr>
        <w:t xml:space="preserve"> - je to lékař s atestací </w:t>
      </w:r>
      <w:r w:rsidRPr="006900AF">
        <w:rPr>
          <w:rStyle w:val="Silnzdraznn"/>
          <w:rFonts w:ascii="Arial" w:hAnsi="Arial" w:cs="Arial"/>
          <w:b w:val="0"/>
          <w:sz w:val="22"/>
          <w:szCs w:val="22"/>
        </w:rPr>
        <w:t>z</w:t>
      </w:r>
      <w:r w:rsidRPr="006900AF">
        <w:rPr>
          <w:rStyle w:val="Silnzdraznn"/>
          <w:rFonts w:ascii="Arial" w:hAnsi="Arial" w:cs="Arial"/>
          <w:sz w:val="22"/>
          <w:szCs w:val="22"/>
        </w:rPr>
        <w:t> </w:t>
      </w:r>
      <w:r w:rsidRPr="006900AF">
        <w:rPr>
          <w:rStyle w:val="acronym"/>
          <w:rFonts w:ascii="Arial" w:hAnsi="Arial" w:cs="Arial"/>
          <w:color w:val="000000"/>
          <w:sz w:val="22"/>
          <w:szCs w:val="22"/>
        </w:rPr>
        <w:t>psychiatrie</w:t>
      </w:r>
      <w:r w:rsidRPr="009962DA">
        <w:rPr>
          <w:rStyle w:val="Silnzdraznn"/>
          <w:rFonts w:ascii="Arial" w:hAnsi="Arial" w:cs="Arial"/>
          <w:sz w:val="22"/>
          <w:szCs w:val="22"/>
        </w:rPr>
        <w:t>.</w:t>
      </w:r>
      <w:r w:rsidRPr="009962DA">
        <w:rPr>
          <w:rFonts w:ascii="Arial" w:hAnsi="Arial" w:cs="Arial"/>
          <w:color w:val="000000"/>
          <w:sz w:val="22"/>
          <w:szCs w:val="22"/>
        </w:rPr>
        <w:t> Hlavním rozdílem je, že může předepisovat léky. Je schopen diagnostikovat případnou poruchu a navrhnout vhodnou léčbu.</w:t>
      </w:r>
    </w:p>
    <w:p w14:paraId="0C85A2AF" w14:textId="77777777" w:rsidR="00107B61" w:rsidRPr="00CF179E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</w:p>
    <w:p w14:paraId="7DBED0F0" w14:textId="20A8E72A" w:rsidR="00107B61" w:rsidRPr="00254F79" w:rsidRDefault="00B37245" w:rsidP="00107B6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254F79">
        <w:rPr>
          <w:rFonts w:ascii="Arial" w:hAnsi="Arial" w:cs="Arial"/>
          <w:bCs/>
          <w:i/>
          <w:sz w:val="22"/>
          <w:szCs w:val="22"/>
        </w:rPr>
        <w:t>Pro celkovou nabídku pomoci lze využít</w:t>
      </w:r>
      <w:r w:rsidR="00254F79">
        <w:rPr>
          <w:rFonts w:ascii="Arial" w:hAnsi="Arial" w:cs="Arial"/>
          <w:bCs/>
          <w:i/>
          <w:sz w:val="22"/>
          <w:szCs w:val="22"/>
        </w:rPr>
        <w:t xml:space="preserve"> dokument </w:t>
      </w:r>
      <w:r w:rsidR="00306667" w:rsidRPr="00254F79">
        <w:rPr>
          <w:rFonts w:ascii="Arial" w:hAnsi="Arial" w:cs="Arial"/>
          <w:bCs/>
          <w:i/>
          <w:sz w:val="22"/>
          <w:szCs w:val="22"/>
        </w:rPr>
        <w:t>Přehled psycho</w:t>
      </w:r>
      <w:r w:rsidR="00254F79">
        <w:rPr>
          <w:rFonts w:ascii="Arial" w:hAnsi="Arial" w:cs="Arial"/>
          <w:bCs/>
          <w:i/>
          <w:sz w:val="22"/>
          <w:szCs w:val="22"/>
        </w:rPr>
        <w:t xml:space="preserve"> </w:t>
      </w:r>
      <w:r w:rsidR="00254F79" w:rsidRPr="00254F79">
        <w:rPr>
          <w:rFonts w:ascii="Arial" w:hAnsi="Arial" w:cs="Arial"/>
          <w:bCs/>
          <w:i/>
          <w:sz w:val="22"/>
          <w:szCs w:val="22"/>
        </w:rPr>
        <w:t>-</w:t>
      </w:r>
      <w:r w:rsidR="00254F79">
        <w:rPr>
          <w:rFonts w:ascii="Arial" w:hAnsi="Arial" w:cs="Arial"/>
          <w:bCs/>
          <w:i/>
          <w:sz w:val="22"/>
          <w:szCs w:val="22"/>
        </w:rPr>
        <w:t xml:space="preserve"> </w:t>
      </w:r>
      <w:r w:rsidR="00306667" w:rsidRPr="00254F79">
        <w:rPr>
          <w:rFonts w:ascii="Arial" w:hAnsi="Arial" w:cs="Arial"/>
          <w:bCs/>
          <w:i/>
          <w:sz w:val="22"/>
          <w:szCs w:val="22"/>
        </w:rPr>
        <w:t>pomoc</w:t>
      </w:r>
      <w:r w:rsidR="00254F79" w:rsidRPr="00254F79">
        <w:rPr>
          <w:rFonts w:ascii="Arial" w:hAnsi="Arial" w:cs="Arial"/>
          <w:bCs/>
          <w:i/>
          <w:sz w:val="22"/>
          <w:szCs w:val="22"/>
        </w:rPr>
        <w:t>i</w:t>
      </w:r>
      <w:r w:rsidR="00306667" w:rsidRPr="00254F79">
        <w:rPr>
          <w:rFonts w:ascii="Arial" w:hAnsi="Arial" w:cs="Arial"/>
          <w:bCs/>
          <w:i/>
          <w:sz w:val="22"/>
          <w:szCs w:val="22"/>
        </w:rPr>
        <w:t xml:space="preserve"> v okrese Hodonín</w:t>
      </w:r>
      <w:r w:rsidR="00254F79">
        <w:rPr>
          <w:rFonts w:ascii="Arial" w:hAnsi="Arial" w:cs="Arial"/>
          <w:bCs/>
          <w:i/>
          <w:sz w:val="22"/>
          <w:szCs w:val="22"/>
        </w:rPr>
        <w:t>.</w:t>
      </w:r>
      <w:r w:rsidR="00306667" w:rsidRPr="00254F79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1C627E53" w14:textId="77777777" w:rsidR="00107B61" w:rsidRPr="00CF179E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</w:p>
    <w:p w14:paraId="099508CD" w14:textId="77777777" w:rsidR="00107B61" w:rsidRPr="00CF179E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CF179E">
        <w:rPr>
          <w:rFonts w:ascii="Arial" w:eastAsia="Times New Roman" w:hAnsi="Arial" w:cs="Arial"/>
          <w:b/>
          <w:color w:val="00B0F0"/>
          <w:sz w:val="22"/>
          <w:szCs w:val="22"/>
        </w:rPr>
        <w:t xml:space="preserve">Středisko výchovné péče Hodonín (SVP) </w:t>
      </w:r>
      <w:r w:rsidRPr="00CF179E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CF179E">
        <w:rPr>
          <w:rFonts w:ascii="Arial" w:hAnsi="Arial" w:cs="Arial"/>
          <w:bCs/>
          <w:sz w:val="22"/>
          <w:szCs w:val="22"/>
          <w:lang w:eastAsia="en-US"/>
        </w:rPr>
        <w:t xml:space="preserve"> (psycholog, </w:t>
      </w:r>
      <w:proofErr w:type="spellStart"/>
      <w:r w:rsidRPr="00CF179E">
        <w:rPr>
          <w:rFonts w:ascii="Arial" w:hAnsi="Arial" w:cs="Arial"/>
          <w:bCs/>
          <w:sz w:val="22"/>
          <w:szCs w:val="22"/>
          <w:lang w:eastAsia="en-US"/>
        </w:rPr>
        <w:t>etoped</w:t>
      </w:r>
      <w:proofErr w:type="spellEnd"/>
      <w:r w:rsidRPr="00CF179E">
        <w:rPr>
          <w:rFonts w:ascii="Arial" w:hAnsi="Arial" w:cs="Arial"/>
          <w:bCs/>
          <w:sz w:val="22"/>
          <w:szCs w:val="22"/>
          <w:lang w:eastAsia="en-US"/>
        </w:rPr>
        <w:t>), bezplatné</w:t>
      </w:r>
      <w:r w:rsidRPr="00CF179E">
        <w:rPr>
          <w:rFonts w:ascii="Arial" w:eastAsia="Times New Roman" w:hAnsi="Arial" w:cs="Arial"/>
          <w:color w:val="auto"/>
          <w:sz w:val="22"/>
          <w:szCs w:val="22"/>
        </w:rPr>
        <w:br/>
        <w:t>Masarykovo náměstí 396/5, Hodonín</w:t>
      </w:r>
      <w:r w:rsidRPr="00CF179E">
        <w:rPr>
          <w:rFonts w:ascii="Arial" w:eastAsia="Times New Roman" w:hAnsi="Arial" w:cs="Arial"/>
          <w:color w:val="auto"/>
          <w:sz w:val="22"/>
          <w:szCs w:val="22"/>
        </w:rPr>
        <w:br/>
        <w:t xml:space="preserve">Kontaktní osoba: Bc. Ivana </w:t>
      </w:r>
      <w:proofErr w:type="spellStart"/>
      <w:r w:rsidRPr="00CF179E">
        <w:rPr>
          <w:rFonts w:ascii="Arial" w:eastAsia="Times New Roman" w:hAnsi="Arial" w:cs="Arial"/>
          <w:color w:val="auto"/>
          <w:sz w:val="22"/>
          <w:szCs w:val="22"/>
        </w:rPr>
        <w:t>Lesová</w:t>
      </w:r>
      <w:proofErr w:type="spellEnd"/>
    </w:p>
    <w:p w14:paraId="357F615D" w14:textId="77777777" w:rsidR="00107B61" w:rsidRPr="00CF179E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CF179E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CF179E">
        <w:rPr>
          <w:rFonts w:ascii="Arial" w:hAnsi="Arial" w:cs="Arial"/>
          <w:b/>
          <w:bCs/>
          <w:sz w:val="22"/>
          <w:szCs w:val="22"/>
          <w:lang w:eastAsia="en-US"/>
        </w:rPr>
        <w:t>778 759 388</w:t>
      </w:r>
      <w:r w:rsidRPr="00CF179E">
        <w:rPr>
          <w:rFonts w:ascii="Arial" w:hAnsi="Arial" w:cs="Arial"/>
          <w:b/>
          <w:bCs/>
          <w:sz w:val="22"/>
          <w:szCs w:val="22"/>
          <w:lang w:eastAsia="en-US"/>
        </w:rPr>
        <w:br/>
      </w:r>
      <w:r w:rsidRPr="00CF179E">
        <w:rPr>
          <w:rFonts w:ascii="Arial" w:eastAsia="Times New Roman" w:hAnsi="Arial" w:cs="Arial"/>
          <w:color w:val="auto"/>
          <w:sz w:val="22"/>
          <w:szCs w:val="22"/>
        </w:rPr>
        <w:t xml:space="preserve">E-mail: </w:t>
      </w:r>
      <w:r w:rsidRPr="00CF179E">
        <w:rPr>
          <w:rStyle w:val="Hypertextovodkaz"/>
          <w:rFonts w:ascii="Arial" w:hAnsi="Arial" w:cs="Arial"/>
          <w:sz w:val="22"/>
          <w:szCs w:val="22"/>
        </w:rPr>
        <w:t>info@svphodonin.cz</w:t>
      </w:r>
      <w:r w:rsidRPr="00CF179E">
        <w:rPr>
          <w:rFonts w:ascii="Arial" w:eastAsia="Times New Roman" w:hAnsi="Arial" w:cs="Arial"/>
          <w:color w:val="auto"/>
          <w:sz w:val="22"/>
          <w:szCs w:val="22"/>
        </w:rPr>
        <w:br/>
      </w:r>
      <w:hyperlink r:id="rId64" w:history="1">
        <w:r w:rsidRPr="00CF179E">
          <w:rPr>
            <w:rStyle w:val="Hypertextovodkaz"/>
            <w:rFonts w:ascii="Arial" w:hAnsi="Arial" w:cs="Arial"/>
            <w:sz w:val="22"/>
            <w:szCs w:val="22"/>
          </w:rPr>
          <w:t>http://svphodonin.cz</w:t>
        </w:r>
      </w:hyperlink>
    </w:p>
    <w:p w14:paraId="72C6EBCC" w14:textId="77777777" w:rsidR="00107B61" w:rsidRPr="00CF179E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CF179E">
        <w:rPr>
          <w:rFonts w:ascii="Arial" w:eastAsia="Times New Roman" w:hAnsi="Arial" w:cs="Arial"/>
          <w:color w:val="auto"/>
          <w:sz w:val="22"/>
          <w:szCs w:val="22"/>
        </w:rPr>
        <w:t>Provozní doba během školního roku:</w:t>
      </w:r>
      <w:r w:rsidRPr="00CF179E">
        <w:rPr>
          <w:rFonts w:ascii="Arial" w:eastAsia="Times New Roman" w:hAnsi="Arial" w:cs="Arial"/>
          <w:color w:val="auto"/>
          <w:sz w:val="22"/>
          <w:szCs w:val="22"/>
        </w:rPr>
        <w:br/>
        <w:t xml:space="preserve">PO – ČT: 8:00 – 12:00  a 12:30 - 18:00 </w:t>
      </w:r>
      <w:r w:rsidRPr="00CF179E">
        <w:rPr>
          <w:rFonts w:ascii="Arial" w:eastAsia="Times New Roman" w:hAnsi="Arial" w:cs="Arial"/>
          <w:color w:val="auto"/>
          <w:sz w:val="22"/>
          <w:szCs w:val="22"/>
        </w:rPr>
        <w:br/>
        <w:t xml:space="preserve">PÁ: 8:00 – 12:00  a 12:30 - 16:00 </w:t>
      </w:r>
    </w:p>
    <w:p w14:paraId="5450E818" w14:textId="77777777" w:rsidR="00107B61" w:rsidRPr="00CF179E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CF179E">
        <w:rPr>
          <w:rFonts w:ascii="Arial" w:eastAsia="Times New Roman" w:hAnsi="Arial" w:cs="Arial"/>
          <w:color w:val="auto"/>
          <w:sz w:val="22"/>
          <w:szCs w:val="22"/>
        </w:rPr>
        <w:t>Provozní doba v době letních prázdnin:</w:t>
      </w:r>
      <w:r w:rsidRPr="00CF179E">
        <w:rPr>
          <w:rFonts w:ascii="Arial" w:eastAsia="Times New Roman" w:hAnsi="Arial" w:cs="Arial"/>
          <w:color w:val="auto"/>
          <w:sz w:val="22"/>
          <w:szCs w:val="22"/>
        </w:rPr>
        <w:br/>
        <w:t xml:space="preserve">Po - Pá 8:00 - 12:00 a 12:30 - 15:30  </w:t>
      </w:r>
    </w:p>
    <w:p w14:paraId="3EE4CBA4" w14:textId="77777777" w:rsidR="00107B61" w:rsidRPr="00CF179E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</w:p>
    <w:p w14:paraId="6A653422" w14:textId="77777777" w:rsidR="00107B61" w:rsidRPr="00CF179E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CF179E">
        <w:rPr>
          <w:rFonts w:ascii="Arial" w:eastAsia="Times New Roman" w:hAnsi="Arial" w:cs="Arial"/>
          <w:b/>
          <w:color w:val="00B0F0"/>
          <w:sz w:val="22"/>
          <w:szCs w:val="22"/>
        </w:rPr>
        <w:t xml:space="preserve">Středisko výchovné péče </w:t>
      </w:r>
      <w:proofErr w:type="spellStart"/>
      <w:r w:rsidRPr="00CF179E">
        <w:rPr>
          <w:rFonts w:ascii="Arial" w:eastAsia="Times New Roman" w:hAnsi="Arial" w:cs="Arial"/>
          <w:b/>
          <w:color w:val="00B0F0"/>
          <w:sz w:val="22"/>
          <w:szCs w:val="22"/>
        </w:rPr>
        <w:t>Help</w:t>
      </w:r>
      <w:proofErr w:type="spellEnd"/>
      <w:r w:rsidRPr="00CF179E">
        <w:rPr>
          <w:rFonts w:ascii="Arial" w:eastAsia="Times New Roman" w:hAnsi="Arial" w:cs="Arial"/>
          <w:b/>
          <w:color w:val="00B0F0"/>
          <w:sz w:val="22"/>
          <w:szCs w:val="22"/>
        </w:rPr>
        <w:t xml:space="preserve"> Uherské Hradiště </w:t>
      </w:r>
      <w:r w:rsidRPr="00CF179E">
        <w:rPr>
          <w:rFonts w:ascii="Arial" w:eastAsia="Times New Roman" w:hAnsi="Arial" w:cs="Arial"/>
          <w:color w:val="auto"/>
          <w:sz w:val="22"/>
          <w:szCs w:val="22"/>
        </w:rPr>
        <w:t xml:space="preserve">– ( psycholog, </w:t>
      </w:r>
      <w:proofErr w:type="spellStart"/>
      <w:r w:rsidRPr="00CF179E">
        <w:rPr>
          <w:rFonts w:ascii="Arial" w:eastAsia="Times New Roman" w:hAnsi="Arial" w:cs="Arial"/>
          <w:color w:val="auto"/>
          <w:sz w:val="22"/>
          <w:szCs w:val="22"/>
        </w:rPr>
        <w:t>etoped</w:t>
      </w:r>
      <w:proofErr w:type="spellEnd"/>
      <w:r w:rsidRPr="00CF179E">
        <w:rPr>
          <w:rFonts w:ascii="Arial" w:eastAsia="Times New Roman" w:hAnsi="Arial" w:cs="Arial"/>
          <w:color w:val="auto"/>
          <w:sz w:val="22"/>
          <w:szCs w:val="22"/>
        </w:rPr>
        <w:t>), bezplatné</w:t>
      </w:r>
    </w:p>
    <w:p w14:paraId="478DE939" w14:textId="77777777" w:rsidR="00107B61" w:rsidRPr="00CF179E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  <w:r w:rsidRPr="00CF179E">
        <w:rPr>
          <w:rFonts w:ascii="Arial" w:hAnsi="Arial" w:cs="Arial"/>
          <w:color w:val="auto"/>
          <w:sz w:val="22"/>
          <w:szCs w:val="22"/>
        </w:rPr>
        <w:t xml:space="preserve">Zelené náměstí 1292, Uherské Hradiště </w:t>
      </w:r>
    </w:p>
    <w:p w14:paraId="2A3906A0" w14:textId="77777777" w:rsidR="00107B61" w:rsidRPr="00CF179E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  <w:r w:rsidRPr="00CF179E">
        <w:rPr>
          <w:rFonts w:ascii="Arial" w:hAnsi="Arial" w:cs="Arial"/>
          <w:color w:val="auto"/>
          <w:sz w:val="22"/>
          <w:szCs w:val="22"/>
        </w:rPr>
        <w:t xml:space="preserve">Tel: </w:t>
      </w:r>
      <w:r w:rsidRPr="00CF179E">
        <w:rPr>
          <w:rFonts w:ascii="Arial" w:hAnsi="Arial" w:cs="Arial"/>
          <w:b/>
          <w:color w:val="auto"/>
          <w:sz w:val="22"/>
          <w:szCs w:val="22"/>
        </w:rPr>
        <w:t>572 564 520</w:t>
      </w:r>
    </w:p>
    <w:p w14:paraId="68BFF693" w14:textId="77777777" w:rsidR="00107B61" w:rsidRPr="00CF179E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CF179E">
        <w:rPr>
          <w:rFonts w:ascii="Arial" w:hAnsi="Arial" w:cs="Arial"/>
          <w:color w:val="auto"/>
          <w:sz w:val="22"/>
          <w:szCs w:val="22"/>
        </w:rPr>
        <w:t>E</w:t>
      </w:r>
      <w:r w:rsidR="00B37709">
        <w:rPr>
          <w:rFonts w:ascii="Arial" w:hAnsi="Arial" w:cs="Arial"/>
          <w:color w:val="auto"/>
          <w:sz w:val="22"/>
          <w:szCs w:val="22"/>
        </w:rPr>
        <w:t>-</w:t>
      </w:r>
      <w:r w:rsidRPr="00CF179E">
        <w:rPr>
          <w:rFonts w:ascii="Arial" w:hAnsi="Arial" w:cs="Arial"/>
          <w:color w:val="auto"/>
          <w:sz w:val="22"/>
          <w:szCs w:val="22"/>
        </w:rPr>
        <w:t xml:space="preserve">mail: </w:t>
      </w:r>
      <w:hyperlink r:id="rId65" w:history="1">
        <w:r w:rsidRPr="00CF179E">
          <w:rPr>
            <w:rStyle w:val="Hypertextovodkaz"/>
            <w:rFonts w:ascii="Arial" w:hAnsi="Arial" w:cs="Arial"/>
            <w:sz w:val="22"/>
            <w:szCs w:val="22"/>
          </w:rPr>
          <w:t>svp@svphelp.cz</w:t>
        </w:r>
      </w:hyperlink>
    </w:p>
    <w:p w14:paraId="27634610" w14:textId="77777777" w:rsidR="00107B61" w:rsidRPr="00CF179E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CF179E">
        <w:rPr>
          <w:rStyle w:val="Hypertextovodkaz"/>
          <w:rFonts w:ascii="Arial" w:hAnsi="Arial" w:cs="Arial"/>
          <w:sz w:val="22"/>
          <w:szCs w:val="22"/>
        </w:rPr>
        <w:t>https://svphelp.webnode.cz</w:t>
      </w:r>
    </w:p>
    <w:p w14:paraId="2683936E" w14:textId="36AECACE" w:rsidR="00107B61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  <w:r w:rsidRPr="00CF179E">
        <w:rPr>
          <w:rFonts w:ascii="Arial" w:hAnsi="Arial" w:cs="Arial"/>
          <w:color w:val="auto"/>
          <w:sz w:val="22"/>
          <w:szCs w:val="22"/>
        </w:rPr>
        <w:t xml:space="preserve">Telefonicky se můžete objednat </w:t>
      </w:r>
      <w:r w:rsidRPr="00CF179E">
        <w:rPr>
          <w:rFonts w:ascii="Arial" w:hAnsi="Arial" w:cs="Arial"/>
          <w:color w:val="auto"/>
          <w:sz w:val="22"/>
          <w:szCs w:val="22"/>
        </w:rPr>
        <w:br/>
        <w:t xml:space="preserve">denně v době od 7.00 do 15.30 </w:t>
      </w:r>
    </w:p>
    <w:p w14:paraId="6AA707A4" w14:textId="59A721DF" w:rsidR="008756B9" w:rsidRDefault="008756B9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</w:p>
    <w:p w14:paraId="6F5806FA" w14:textId="77777777" w:rsidR="00AF1D90" w:rsidRPr="00887179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proofErr w:type="spellStart"/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>Therapy</w:t>
      </w:r>
      <w:proofErr w:type="spellEnd"/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 xml:space="preserve"> Kyjov, s. r. o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. – bezplatné pouze pro klienty některých pojišťoven, klinický psycholog, poskytují i terapie</w:t>
      </w:r>
    </w:p>
    <w:p w14:paraId="1F10A71F" w14:textId="77777777" w:rsidR="00AF1D90" w:rsidRPr="00887179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Mgr. Matěj Černý, Mgr. Jana </w:t>
      </w:r>
      <w:proofErr w:type="spellStart"/>
      <w:r w:rsidRPr="00887179">
        <w:rPr>
          <w:rFonts w:ascii="Arial" w:eastAsia="Times New Roman" w:hAnsi="Arial" w:cs="Arial"/>
          <w:color w:val="auto"/>
          <w:sz w:val="22"/>
          <w:szCs w:val="22"/>
        </w:rPr>
        <w:t>Kulhaimová</w:t>
      </w:r>
      <w:proofErr w:type="spellEnd"/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5CE8254E" w14:textId="77777777" w:rsidR="00AF1D90" w:rsidRPr="00887179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Palackého 69/11, Kyjov</w:t>
      </w:r>
    </w:p>
    <w:p w14:paraId="50EC0165" w14:textId="77777777" w:rsidR="00AF1D90" w:rsidRPr="00887179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Potřeba žádanky od obvodního lékaře</w:t>
      </w:r>
    </w:p>
    <w:p w14:paraId="08FE544A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702 144 766, 606 777 659</w:t>
      </w:r>
    </w:p>
    <w:p w14:paraId="1FF45122" w14:textId="77777777" w:rsidR="00AF1D90" w:rsidRPr="00887179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r w:rsidRPr="00887179">
        <w:rPr>
          <w:rStyle w:val="Hypertextovodkaz"/>
          <w:rFonts w:ascii="Arial" w:hAnsi="Arial" w:cs="Arial"/>
          <w:sz w:val="22"/>
          <w:szCs w:val="22"/>
        </w:rPr>
        <w:t>psycholog@zkyjova.cz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94A16A3" w14:textId="78E55690" w:rsidR="008756B9" w:rsidRPr="008756B9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proofErr w:type="gramStart"/>
      <w:r w:rsidRPr="00887179">
        <w:rPr>
          <w:rStyle w:val="Hypertextovodkaz"/>
          <w:rFonts w:ascii="Arial" w:hAnsi="Arial" w:cs="Arial"/>
          <w:sz w:val="22"/>
          <w:szCs w:val="22"/>
        </w:rPr>
        <w:t>www</w:t>
      </w:r>
      <w:proofErr w:type="gramEnd"/>
      <w:r w:rsidRPr="00887179">
        <w:rPr>
          <w:rStyle w:val="Hypertextovodkaz"/>
          <w:rFonts w:ascii="Arial" w:hAnsi="Arial" w:cs="Arial"/>
          <w:sz w:val="22"/>
          <w:szCs w:val="22"/>
        </w:rPr>
        <w:t>.</w:t>
      </w:r>
      <w:proofErr w:type="gramStart"/>
      <w:r w:rsidRPr="00887179">
        <w:rPr>
          <w:rStyle w:val="Hypertextovodkaz"/>
          <w:rFonts w:ascii="Arial" w:hAnsi="Arial" w:cs="Arial"/>
          <w:sz w:val="22"/>
          <w:szCs w:val="22"/>
        </w:rPr>
        <w:t>psycholog</w:t>
      </w:r>
      <w:proofErr w:type="gramEnd"/>
      <w:r w:rsidRPr="00887179">
        <w:rPr>
          <w:rStyle w:val="Hypertextovodkaz"/>
          <w:rFonts w:ascii="Arial" w:hAnsi="Arial" w:cs="Arial"/>
          <w:sz w:val="22"/>
          <w:szCs w:val="22"/>
        </w:rPr>
        <w:t xml:space="preserve">.zkyjova.cz  </w:t>
      </w:r>
    </w:p>
    <w:p w14:paraId="6A533DDC" w14:textId="77777777" w:rsidR="008756B9" w:rsidRDefault="008756B9" w:rsidP="008756B9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58C06A43" w14:textId="77777777" w:rsidR="00107B61" w:rsidRPr="00887179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 xml:space="preserve">Psychologické služby s.r.o. Hodonín 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887179">
        <w:rPr>
          <w:rFonts w:ascii="Arial" w:hAnsi="Arial" w:cs="Arial"/>
          <w:color w:val="auto"/>
          <w:sz w:val="22"/>
          <w:szCs w:val="22"/>
        </w:rPr>
        <w:t xml:space="preserve"> bezplatné</w:t>
      </w:r>
    </w:p>
    <w:p w14:paraId="68B970E4" w14:textId="77777777" w:rsidR="00107B61" w:rsidRPr="00887179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  <w:r w:rsidRPr="00887179">
        <w:rPr>
          <w:rFonts w:ascii="Arial" w:hAnsi="Arial" w:cs="Arial"/>
          <w:color w:val="auto"/>
          <w:sz w:val="22"/>
          <w:szCs w:val="22"/>
        </w:rPr>
        <w:t>Sadová 3197/9, Hodonín</w:t>
      </w:r>
    </w:p>
    <w:p w14:paraId="2D2CD1E4" w14:textId="77777777" w:rsidR="00107B61" w:rsidRPr="00887179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  <w:r w:rsidRPr="00887179">
        <w:rPr>
          <w:rFonts w:ascii="Arial" w:hAnsi="Arial" w:cs="Arial"/>
          <w:color w:val="auto"/>
          <w:sz w:val="22"/>
          <w:szCs w:val="22"/>
        </w:rPr>
        <w:t xml:space="preserve">Tel.: </w:t>
      </w:r>
      <w:r w:rsidRPr="00887179">
        <w:rPr>
          <w:rFonts w:ascii="Arial" w:hAnsi="Arial" w:cs="Arial"/>
          <w:b/>
          <w:color w:val="auto"/>
          <w:sz w:val="22"/>
          <w:szCs w:val="22"/>
        </w:rPr>
        <w:t>724 164 138</w:t>
      </w:r>
    </w:p>
    <w:p w14:paraId="2B7CE35C" w14:textId="77777777" w:rsidR="00107B61" w:rsidRPr="00B37709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  <w:r w:rsidRPr="00887179">
        <w:rPr>
          <w:rFonts w:ascii="Arial" w:hAnsi="Arial" w:cs="Arial"/>
          <w:color w:val="auto"/>
          <w:sz w:val="22"/>
          <w:szCs w:val="22"/>
        </w:rPr>
        <w:t>E</w:t>
      </w:r>
      <w:r w:rsidR="00B37709">
        <w:rPr>
          <w:rFonts w:ascii="Arial" w:hAnsi="Arial" w:cs="Arial"/>
          <w:color w:val="auto"/>
          <w:sz w:val="22"/>
          <w:szCs w:val="22"/>
        </w:rPr>
        <w:t>-</w:t>
      </w:r>
      <w:r w:rsidRPr="00887179">
        <w:rPr>
          <w:rFonts w:ascii="Arial" w:hAnsi="Arial" w:cs="Arial"/>
          <w:color w:val="auto"/>
          <w:sz w:val="22"/>
          <w:szCs w:val="22"/>
        </w:rPr>
        <w:t xml:space="preserve">mail: </w:t>
      </w:r>
      <w:r w:rsidRPr="00B37709">
        <w:rPr>
          <w:rStyle w:val="Hypertextovodkaz"/>
          <w:rFonts w:ascii="Arial" w:hAnsi="Arial" w:cs="Arial"/>
          <w:sz w:val="22"/>
          <w:szCs w:val="22"/>
        </w:rPr>
        <w:t>psychologicke.sluzby@email.cz</w:t>
      </w:r>
      <w:r w:rsidRPr="00B3770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12AF77E" w14:textId="77777777" w:rsidR="00107B61" w:rsidRDefault="00A47AB2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hyperlink r:id="rId66" w:history="1">
        <w:r w:rsidR="00107B61" w:rsidRPr="00B37709">
          <w:rPr>
            <w:rStyle w:val="Hypertextovodkaz"/>
            <w:rFonts w:ascii="Arial" w:hAnsi="Arial" w:cs="Arial"/>
            <w:sz w:val="22"/>
            <w:szCs w:val="22"/>
          </w:rPr>
          <w:t>www.psychologicke-sluzby.cz</w:t>
        </w:r>
      </w:hyperlink>
    </w:p>
    <w:p w14:paraId="18658A06" w14:textId="77777777" w:rsidR="00B37709" w:rsidRDefault="00B37709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</w:p>
    <w:p w14:paraId="7355D4D9" w14:textId="77777777" w:rsidR="00107B61" w:rsidRPr="00887179" w:rsidRDefault="00107B61" w:rsidP="00107B61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  <w:r w:rsidRPr="00887179">
        <w:rPr>
          <w:rFonts w:ascii="Arial" w:eastAsia="Times New Roman" w:hAnsi="Arial" w:cs="Arial"/>
          <w:b/>
          <w:color w:val="00B0F0"/>
          <w:sz w:val="22"/>
          <w:szCs w:val="22"/>
          <w:lang w:eastAsia="cs-CZ"/>
        </w:rPr>
        <w:t xml:space="preserve">PhDr. Mária Vlčková </w:t>
      </w:r>
      <w:r w:rsidRPr="00887179">
        <w:rPr>
          <w:rFonts w:ascii="Arial" w:hAnsi="Arial" w:cs="Arial"/>
          <w:color w:val="auto"/>
          <w:sz w:val="22"/>
          <w:szCs w:val="22"/>
          <w:lang w:eastAsia="cs-CZ"/>
        </w:rPr>
        <w:t>(poskytuje i psychoterapii)</w:t>
      </w:r>
    </w:p>
    <w:p w14:paraId="3ED36FDC" w14:textId="77777777" w:rsidR="00107B61" w:rsidRPr="00887179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  <w:r w:rsidRPr="00887179">
        <w:rPr>
          <w:rFonts w:ascii="Arial" w:hAnsi="Arial" w:cs="Arial"/>
          <w:color w:val="auto"/>
          <w:sz w:val="22"/>
          <w:szCs w:val="22"/>
        </w:rPr>
        <w:t>Blažkova 2936/5, Hodonín</w:t>
      </w:r>
    </w:p>
    <w:p w14:paraId="50771B78" w14:textId="77777777" w:rsidR="00107B61" w:rsidRPr="00887179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  <w:r w:rsidRPr="00887179">
        <w:rPr>
          <w:rFonts w:ascii="Arial" w:hAnsi="Arial" w:cs="Arial"/>
          <w:color w:val="auto"/>
          <w:sz w:val="22"/>
          <w:szCs w:val="22"/>
        </w:rPr>
        <w:t xml:space="preserve">Tel: </w:t>
      </w:r>
      <w:r w:rsidRPr="00887179">
        <w:rPr>
          <w:rFonts w:ascii="Arial" w:hAnsi="Arial" w:cs="Arial"/>
          <w:b/>
          <w:color w:val="auto"/>
          <w:sz w:val="22"/>
          <w:szCs w:val="22"/>
        </w:rPr>
        <w:t>728 611 062</w:t>
      </w:r>
    </w:p>
    <w:p w14:paraId="0465AE8D" w14:textId="77777777" w:rsidR="00107B61" w:rsidRPr="00887179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</w:p>
    <w:p w14:paraId="4BE61689" w14:textId="77777777" w:rsidR="00107B61" w:rsidRPr="00887179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>Mgr. Iveta Fárová</w:t>
      </w:r>
      <w:r w:rsidRPr="00887179">
        <w:rPr>
          <w:rFonts w:ascii="Arial" w:hAnsi="Arial" w:cs="Arial"/>
          <w:color w:val="auto"/>
          <w:sz w:val="22"/>
          <w:szCs w:val="22"/>
        </w:rPr>
        <w:t xml:space="preserve"> (poskytuje i terapii) 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887179">
        <w:rPr>
          <w:rFonts w:ascii="Arial" w:hAnsi="Arial" w:cs="Arial"/>
          <w:color w:val="auto"/>
          <w:sz w:val="22"/>
          <w:szCs w:val="22"/>
        </w:rPr>
        <w:t xml:space="preserve"> placená služba</w:t>
      </w:r>
    </w:p>
    <w:p w14:paraId="54FB7244" w14:textId="77777777" w:rsidR="00107B61" w:rsidRPr="00887179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  <w:r w:rsidRPr="00887179">
        <w:rPr>
          <w:rFonts w:ascii="Arial" w:hAnsi="Arial" w:cs="Arial"/>
          <w:color w:val="auto"/>
          <w:sz w:val="22"/>
          <w:szCs w:val="22"/>
        </w:rPr>
        <w:t>Horní Plesová 83, Hodonín</w:t>
      </w:r>
    </w:p>
    <w:p w14:paraId="4D5B7524" w14:textId="77777777" w:rsidR="00107B61" w:rsidRPr="00887179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  <w:r w:rsidRPr="00887179">
        <w:rPr>
          <w:rFonts w:ascii="Arial" w:hAnsi="Arial" w:cs="Arial"/>
          <w:color w:val="auto"/>
          <w:sz w:val="22"/>
          <w:szCs w:val="22"/>
        </w:rPr>
        <w:t xml:space="preserve">Tel.: </w:t>
      </w:r>
      <w:r w:rsidRPr="00887179">
        <w:rPr>
          <w:rFonts w:ascii="Arial" w:hAnsi="Arial" w:cs="Arial"/>
          <w:b/>
          <w:color w:val="auto"/>
          <w:sz w:val="22"/>
          <w:szCs w:val="22"/>
        </w:rPr>
        <w:t>603 285 145</w:t>
      </w:r>
    </w:p>
    <w:p w14:paraId="48A9C922" w14:textId="77777777" w:rsidR="00107B61" w:rsidRPr="00887179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887179">
        <w:rPr>
          <w:rFonts w:ascii="Arial" w:hAnsi="Arial" w:cs="Arial"/>
          <w:color w:val="auto"/>
          <w:sz w:val="22"/>
          <w:szCs w:val="22"/>
        </w:rPr>
        <w:lastRenderedPageBreak/>
        <w:t xml:space="preserve"> E</w:t>
      </w:r>
      <w:r w:rsidR="00B37709">
        <w:rPr>
          <w:rFonts w:ascii="Arial" w:hAnsi="Arial" w:cs="Arial"/>
          <w:color w:val="auto"/>
          <w:sz w:val="22"/>
          <w:szCs w:val="22"/>
        </w:rPr>
        <w:t>-</w:t>
      </w:r>
      <w:r w:rsidRPr="00887179">
        <w:rPr>
          <w:rFonts w:ascii="Arial" w:hAnsi="Arial" w:cs="Arial"/>
          <w:color w:val="auto"/>
          <w:sz w:val="22"/>
          <w:szCs w:val="22"/>
        </w:rPr>
        <w:t xml:space="preserve">mail: </w:t>
      </w:r>
      <w:r w:rsidRPr="00887179">
        <w:rPr>
          <w:rStyle w:val="Hypertextovodkaz"/>
          <w:rFonts w:ascii="Arial" w:hAnsi="Arial" w:cs="Arial"/>
          <w:sz w:val="22"/>
          <w:szCs w:val="22"/>
        </w:rPr>
        <w:t>ivy.farova@seznam.cz</w:t>
      </w:r>
    </w:p>
    <w:p w14:paraId="3495FC23" w14:textId="158F3626" w:rsidR="00107B61" w:rsidRDefault="00AF1D90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hyperlink r:id="rId67" w:history="1">
        <w:r w:rsidRPr="00C77707">
          <w:rPr>
            <w:rStyle w:val="Hypertextovodkaz"/>
            <w:rFonts w:ascii="Arial" w:hAnsi="Arial" w:cs="Arial"/>
            <w:sz w:val="22"/>
            <w:szCs w:val="22"/>
          </w:rPr>
          <w:t>www.poradnazivotni.cz</w:t>
        </w:r>
      </w:hyperlink>
    </w:p>
    <w:p w14:paraId="39F2CED8" w14:textId="77777777" w:rsidR="00AF1D90" w:rsidRPr="00887179" w:rsidRDefault="00AF1D90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</w:p>
    <w:p w14:paraId="445C1E15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F1D90">
        <w:rPr>
          <w:rFonts w:ascii="Arial" w:eastAsia="Times New Roman" w:hAnsi="Arial" w:cs="Arial"/>
          <w:b/>
          <w:color w:val="00B0F0"/>
          <w:sz w:val="22"/>
          <w:szCs w:val="22"/>
        </w:rPr>
        <w:t xml:space="preserve">Pedagogicko-psychologická poradna Hodonín, pracoviště Kyjov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14:paraId="1CFAF368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47AB2">
        <w:rPr>
          <w:rFonts w:ascii="Arial" w:eastAsia="Times New Roman" w:hAnsi="Arial" w:cs="Arial"/>
          <w:color w:val="auto"/>
          <w:sz w:val="22"/>
          <w:szCs w:val="22"/>
        </w:rPr>
        <w:t>Nádražní 1333/34, 697 01 Kyjov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kontaktní osoba: 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>Jarmila Jakubíčková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(pro objednání)</w:t>
      </w:r>
    </w:p>
    <w:p w14:paraId="6258A636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47AB2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A47AB2">
        <w:rPr>
          <w:rFonts w:ascii="Arial" w:eastAsia="Times New Roman" w:hAnsi="Arial" w:cs="Arial"/>
          <w:b/>
          <w:color w:val="auto"/>
          <w:sz w:val="22"/>
          <w:szCs w:val="22"/>
        </w:rPr>
        <w:t>518 615 082</w:t>
      </w:r>
      <w:r>
        <w:rPr>
          <w:rFonts w:ascii="Arial" w:eastAsia="Times New Roman" w:hAnsi="Arial" w:cs="Arial"/>
          <w:color w:val="auto"/>
          <w:sz w:val="22"/>
          <w:szCs w:val="22"/>
        </w:rPr>
        <w:br/>
        <w:t>E-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>mail: </w:t>
      </w:r>
      <w:hyperlink r:id="rId68" w:history="1">
        <w:r w:rsidRPr="005819BC">
          <w:rPr>
            <w:rStyle w:val="Hypertextovodkaz"/>
          </w:rPr>
          <w:t>kyjov@ppphodonin.cz</w:t>
        </w:r>
      </w:hyperlink>
      <w:r w:rsidRPr="005819BC">
        <w:rPr>
          <w:rStyle w:val="Hypertextovodkaz"/>
        </w:rPr>
        <w:br/>
      </w:r>
      <w:hyperlink r:id="rId69" w:tgtFrame="_blank" w:tooltip="Otevře se v novém okně." w:history="1">
        <w:r w:rsidRPr="005819BC">
          <w:rPr>
            <w:rStyle w:val="Hypertextovodkaz"/>
          </w:rPr>
          <w:t>www.ppphodonin.cz</w:t>
        </w:r>
      </w:hyperlink>
    </w:p>
    <w:p w14:paraId="7DED3FC1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b/>
          <w:color w:val="8064A2" w:themeColor="accent4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Pracovní doba: 7:00 </w:t>
      </w:r>
      <w:r>
        <w:rPr>
          <w:rFonts w:ascii="Arial" w:eastAsia="Times New Roman" w:hAnsi="Arial" w:cs="Arial"/>
          <w:color w:val="auto"/>
          <w:sz w:val="22"/>
          <w:szCs w:val="22"/>
        </w:rPr>
        <w:t>- 16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hodin </w:t>
      </w:r>
    </w:p>
    <w:p w14:paraId="11B3BCA9" w14:textId="77777777" w:rsidR="00AF1D90" w:rsidRPr="009962DA" w:rsidRDefault="00AF1D90" w:rsidP="00AF1D90">
      <w:pPr>
        <w:rPr>
          <w:rFonts w:ascii="Arial" w:hAnsi="Arial" w:cs="Arial"/>
          <w:color w:val="000000"/>
          <w:sz w:val="22"/>
          <w:szCs w:val="22"/>
        </w:rPr>
      </w:pPr>
    </w:p>
    <w:p w14:paraId="37596873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F1D90">
        <w:rPr>
          <w:rFonts w:ascii="Arial" w:eastAsia="Times New Roman" w:hAnsi="Arial" w:cs="Arial"/>
          <w:b/>
          <w:color w:val="00B0F0"/>
          <w:sz w:val="22"/>
          <w:szCs w:val="22"/>
        </w:rPr>
        <w:t xml:space="preserve">Pedagogicko-psychologická poradna Hodonín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– bezplatné </w:t>
      </w:r>
    </w:p>
    <w:p w14:paraId="7C08E16F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P. Jilemnického 2854/2, Hodonín</w:t>
      </w:r>
    </w:p>
    <w:p w14:paraId="7BBD6179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Kontaktní osoba: Dana Skupinová,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DiS</w:t>
      </w:r>
      <w:proofErr w:type="spellEnd"/>
      <w:r w:rsidRPr="009962DA">
        <w:rPr>
          <w:rFonts w:ascii="Arial" w:eastAsia="Times New Roman" w:hAnsi="Arial" w:cs="Arial"/>
          <w:color w:val="auto"/>
          <w:sz w:val="22"/>
          <w:szCs w:val="22"/>
        </w:rPr>
        <w:t>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(pro objednání)</w:t>
      </w:r>
    </w:p>
    <w:p w14:paraId="2B514C6E" w14:textId="77777777" w:rsidR="00AF1D90" w:rsidRDefault="00AF1D90" w:rsidP="00AF1D90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518 606 411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-mail: </w:t>
      </w:r>
      <w:hyperlink r:id="rId70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administrativni-pracovnice@ppphodonin.cz</w:t>
        </w:r>
      </w:hyperlink>
    </w:p>
    <w:p w14:paraId="68EDD9F8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hyperlink r:id="rId71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http://www.ppphodonin.cz</w:t>
        </w:r>
      </w:hyperlink>
    </w:p>
    <w:p w14:paraId="07D00046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7:30 - 16:00 hodin </w:t>
      </w:r>
    </w:p>
    <w:p w14:paraId="1217448B" w14:textId="076A1F50" w:rsidR="00107B61" w:rsidRPr="00887179" w:rsidRDefault="00107B61" w:rsidP="00107B61">
      <w:pPr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21AD53A7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proofErr w:type="spellStart"/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>Therapy</w:t>
      </w:r>
      <w:proofErr w:type="spellEnd"/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 xml:space="preserve"> Kyjov, s. r. o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. – bezplatné pouze pro klienty některých pojišťoven, klinický psycholog, poskytují i terapie</w:t>
      </w:r>
    </w:p>
    <w:p w14:paraId="116EE844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Mgr. Matěj Černý, Mgr. Jana </w:t>
      </w:r>
      <w:proofErr w:type="spellStart"/>
      <w:r w:rsidRPr="00887179">
        <w:rPr>
          <w:rFonts w:ascii="Arial" w:eastAsia="Times New Roman" w:hAnsi="Arial" w:cs="Arial"/>
          <w:color w:val="auto"/>
          <w:sz w:val="22"/>
          <w:szCs w:val="22"/>
        </w:rPr>
        <w:t>Kulhaimová</w:t>
      </w:r>
      <w:proofErr w:type="spellEnd"/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66D12DD3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Palackého 69/11, Kyjov</w:t>
      </w:r>
    </w:p>
    <w:p w14:paraId="01D7EF8B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Potřeba žádanky od obvodního lékaře</w:t>
      </w:r>
    </w:p>
    <w:p w14:paraId="540D4C96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="00B37709" w:rsidRPr="009962DA">
        <w:rPr>
          <w:rFonts w:ascii="Arial" w:eastAsia="Times New Roman" w:hAnsi="Arial" w:cs="Arial"/>
          <w:b/>
          <w:color w:val="auto"/>
          <w:sz w:val="22"/>
          <w:szCs w:val="22"/>
        </w:rPr>
        <w:t>702 144 766, 606 777 659</w:t>
      </w:r>
    </w:p>
    <w:p w14:paraId="1D3FECF7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B37709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r w:rsidRPr="00887179">
        <w:rPr>
          <w:rStyle w:val="Hypertextovodkaz"/>
          <w:rFonts w:ascii="Arial" w:hAnsi="Arial" w:cs="Arial"/>
          <w:sz w:val="22"/>
          <w:szCs w:val="22"/>
        </w:rPr>
        <w:t>psycholog@zkyjova.cz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8727B60" w14:textId="77777777" w:rsidR="00107B61" w:rsidRPr="00887179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proofErr w:type="gramStart"/>
      <w:r w:rsidRPr="00887179">
        <w:rPr>
          <w:rStyle w:val="Hypertextovodkaz"/>
          <w:rFonts w:ascii="Arial" w:hAnsi="Arial" w:cs="Arial"/>
          <w:sz w:val="22"/>
          <w:szCs w:val="22"/>
        </w:rPr>
        <w:t>www</w:t>
      </w:r>
      <w:proofErr w:type="gramEnd"/>
      <w:r w:rsidRPr="00887179">
        <w:rPr>
          <w:rStyle w:val="Hypertextovodkaz"/>
          <w:rFonts w:ascii="Arial" w:hAnsi="Arial" w:cs="Arial"/>
          <w:sz w:val="22"/>
          <w:szCs w:val="22"/>
        </w:rPr>
        <w:t>.</w:t>
      </w:r>
      <w:proofErr w:type="gramStart"/>
      <w:r w:rsidRPr="00887179">
        <w:rPr>
          <w:rStyle w:val="Hypertextovodkaz"/>
          <w:rFonts w:ascii="Arial" w:hAnsi="Arial" w:cs="Arial"/>
          <w:sz w:val="22"/>
          <w:szCs w:val="22"/>
        </w:rPr>
        <w:t>psycholog</w:t>
      </w:r>
      <w:proofErr w:type="gramEnd"/>
      <w:r w:rsidRPr="00887179">
        <w:rPr>
          <w:rStyle w:val="Hypertextovodkaz"/>
          <w:rFonts w:ascii="Arial" w:hAnsi="Arial" w:cs="Arial"/>
          <w:sz w:val="22"/>
          <w:szCs w:val="22"/>
        </w:rPr>
        <w:t xml:space="preserve">.zkyjova.cz  </w:t>
      </w:r>
    </w:p>
    <w:p w14:paraId="1AF3DBD5" w14:textId="77777777" w:rsidR="00107B61" w:rsidRPr="00887179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</w:p>
    <w:p w14:paraId="18453892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 xml:space="preserve">Mgr. Hana Němcová 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887179">
        <w:rPr>
          <w:rFonts w:ascii="Arial" w:hAnsi="Arial" w:cs="Arial"/>
          <w:color w:val="auto"/>
          <w:sz w:val="22"/>
          <w:szCs w:val="22"/>
        </w:rPr>
        <w:t xml:space="preserve"> 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pro mládež od 15 let, bezplatné pouze pro klienty některých pojišťoven, klinický psycholog, poskytují i terapie</w:t>
      </w:r>
    </w:p>
    <w:p w14:paraId="329809BD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Nádražní 821/50, Kyjov</w:t>
      </w:r>
    </w:p>
    <w:p w14:paraId="0DBA6331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887179">
        <w:rPr>
          <w:rFonts w:ascii="Arial" w:eastAsia="Times New Roman" w:hAnsi="Arial" w:cs="Arial"/>
          <w:b/>
          <w:color w:val="auto"/>
          <w:sz w:val="22"/>
          <w:szCs w:val="22"/>
        </w:rPr>
        <w:t>737 628 050</w:t>
      </w:r>
    </w:p>
    <w:p w14:paraId="427C05E0" w14:textId="77777777" w:rsidR="00107B61" w:rsidRPr="00887179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887179">
        <w:rPr>
          <w:rFonts w:ascii="Arial" w:hAnsi="Arial" w:cs="Arial"/>
          <w:sz w:val="22"/>
          <w:szCs w:val="22"/>
        </w:rPr>
        <w:t>E</w:t>
      </w:r>
      <w:r w:rsidR="00B37709">
        <w:rPr>
          <w:rFonts w:ascii="Arial" w:hAnsi="Arial" w:cs="Arial"/>
          <w:sz w:val="22"/>
          <w:szCs w:val="22"/>
        </w:rPr>
        <w:t>-</w:t>
      </w:r>
      <w:r w:rsidRPr="00887179">
        <w:rPr>
          <w:rFonts w:ascii="Arial" w:hAnsi="Arial" w:cs="Arial"/>
          <w:sz w:val="22"/>
          <w:szCs w:val="22"/>
        </w:rPr>
        <w:t xml:space="preserve">mail: </w:t>
      </w:r>
      <w:hyperlink r:id="rId72" w:history="1">
        <w:r w:rsidRPr="00887179">
          <w:rPr>
            <w:rStyle w:val="Hypertextovodkaz"/>
            <w:rFonts w:ascii="Arial" w:hAnsi="Arial" w:cs="Arial"/>
            <w:sz w:val="22"/>
            <w:szCs w:val="22"/>
          </w:rPr>
          <w:t>psycholog.kyjov@seznam.cz</w:t>
        </w:r>
      </w:hyperlink>
    </w:p>
    <w:p w14:paraId="2AFA2942" w14:textId="77777777" w:rsidR="00107B61" w:rsidRPr="00887179" w:rsidRDefault="00107B61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</w:p>
    <w:p w14:paraId="5A0D9C5F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>Speciálně pedagogické centrum při MŠ a ZŠ Kyjov</w:t>
      </w:r>
      <w:r w:rsidRPr="00887179">
        <w:rPr>
          <w:rFonts w:ascii="Arial" w:hAnsi="Arial" w:cs="Arial"/>
          <w:color w:val="auto"/>
          <w:sz w:val="22"/>
          <w:szCs w:val="22"/>
        </w:rPr>
        <w:t xml:space="preserve"> 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887179">
        <w:rPr>
          <w:rFonts w:ascii="Arial" w:hAnsi="Arial" w:cs="Arial"/>
          <w:color w:val="auto"/>
          <w:sz w:val="22"/>
          <w:szCs w:val="22"/>
        </w:rPr>
        <w:t xml:space="preserve"> 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bezplatné, děti od 2 let, mládež a dospělí. Školní psycholog, psychologická a speciálně pedagogická diagnostika</w:t>
      </w:r>
    </w:p>
    <w:p w14:paraId="5734C8B8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Mgr. Eva Brabcová</w:t>
      </w:r>
    </w:p>
    <w:p w14:paraId="1F051D60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Za Humny 330, Kyjov</w:t>
      </w:r>
    </w:p>
    <w:p w14:paraId="2244C03F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Tel.:</w:t>
      </w:r>
      <w:r w:rsidRPr="00887179">
        <w:rPr>
          <w:rFonts w:ascii="Arial" w:eastAsia="Times New Roman" w:hAnsi="Arial" w:cs="Arial"/>
          <w:b/>
          <w:color w:val="auto"/>
          <w:sz w:val="22"/>
          <w:szCs w:val="22"/>
        </w:rPr>
        <w:t>518 612 803, 601 394 311</w:t>
      </w:r>
    </w:p>
    <w:p w14:paraId="428FF898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B37709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73" w:history="1">
        <w:r w:rsidRPr="00887179">
          <w:rPr>
            <w:rStyle w:val="Hypertextovodkaz"/>
            <w:rFonts w:ascii="Arial" w:hAnsi="Arial" w:cs="Arial"/>
            <w:sz w:val="22"/>
            <w:szCs w:val="22"/>
          </w:rPr>
          <w:t>spc.kyjov@tiscali.cz</w:t>
        </w:r>
      </w:hyperlink>
    </w:p>
    <w:p w14:paraId="2840B28A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550E315F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b/>
          <w:color w:val="00B0F0"/>
          <w:sz w:val="22"/>
          <w:szCs w:val="22"/>
        </w:rPr>
      </w:pPr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 xml:space="preserve">Dětské centrum Kyjov, </w:t>
      </w:r>
      <w:proofErr w:type="spellStart"/>
      <w:proofErr w:type="gramStart"/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>p.o</w:t>
      </w:r>
      <w:proofErr w:type="spellEnd"/>
      <w:proofErr w:type="gramEnd"/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 xml:space="preserve"> </w:t>
      </w:r>
    </w:p>
    <w:p w14:paraId="1C88F02A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PhDr. Jana Petrášová – klinický psycholog</w:t>
      </w:r>
    </w:p>
    <w:p w14:paraId="4C724F41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Strážovská 965, Kyjov</w:t>
      </w:r>
    </w:p>
    <w:p w14:paraId="58573BD7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Tel.:</w:t>
      </w:r>
      <w:r w:rsidRPr="00887179">
        <w:rPr>
          <w:rFonts w:ascii="Arial" w:eastAsia="Times New Roman" w:hAnsi="Arial" w:cs="Arial"/>
          <w:b/>
          <w:color w:val="auto"/>
          <w:sz w:val="22"/>
          <w:szCs w:val="22"/>
        </w:rPr>
        <w:t>518 601 390</w:t>
      </w:r>
    </w:p>
    <w:p w14:paraId="259F8F08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B37709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74" w:history="1">
        <w:r w:rsidRPr="00887179">
          <w:rPr>
            <w:rStyle w:val="Hypertextovodkaz"/>
            <w:rFonts w:ascii="Arial" w:hAnsi="Arial" w:cs="Arial"/>
            <w:sz w:val="22"/>
            <w:szCs w:val="22"/>
          </w:rPr>
          <w:t>petrasova.jana@dckyjov.cz</w:t>
        </w:r>
      </w:hyperlink>
    </w:p>
    <w:p w14:paraId="753EFD45" w14:textId="77777777" w:rsidR="00107B61" w:rsidRPr="00887179" w:rsidRDefault="00A47AB2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hyperlink r:id="rId75" w:history="1">
        <w:r w:rsidR="00107B61" w:rsidRPr="00887179">
          <w:rPr>
            <w:rStyle w:val="Hypertextovodkaz"/>
            <w:rFonts w:ascii="Arial" w:hAnsi="Arial" w:cs="Arial"/>
            <w:sz w:val="22"/>
            <w:szCs w:val="22"/>
          </w:rPr>
          <w:t>www.dckyjov.cz</w:t>
        </w:r>
      </w:hyperlink>
    </w:p>
    <w:p w14:paraId="0C873854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3A88B686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b/>
          <w:color w:val="00B0F0"/>
          <w:sz w:val="22"/>
          <w:szCs w:val="22"/>
        </w:rPr>
      </w:pPr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 xml:space="preserve">Krok </w:t>
      </w:r>
      <w:proofErr w:type="gramStart"/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 xml:space="preserve">Kyjov, </w:t>
      </w:r>
      <w:proofErr w:type="spellStart"/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>z.ú</w:t>
      </w:r>
      <w:proofErr w:type="spellEnd"/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>.</w:t>
      </w:r>
      <w:proofErr w:type="gramEnd"/>
    </w:p>
    <w:p w14:paraId="29CEFB83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Mgr. Hana </w:t>
      </w:r>
      <w:proofErr w:type="spellStart"/>
      <w:r w:rsidRPr="00887179">
        <w:rPr>
          <w:rFonts w:ascii="Arial" w:eastAsia="Times New Roman" w:hAnsi="Arial" w:cs="Arial"/>
          <w:color w:val="auto"/>
          <w:sz w:val="22"/>
          <w:szCs w:val="22"/>
        </w:rPr>
        <w:t>Čamlíková</w:t>
      </w:r>
      <w:proofErr w:type="spellEnd"/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 – pro mládež od 15 let, psycholog – bezplatné, psychoterapie – hrazené klientem </w:t>
      </w:r>
    </w:p>
    <w:p w14:paraId="04939959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Za Stadionem 1358, Kyjov</w:t>
      </w:r>
    </w:p>
    <w:p w14:paraId="2D6EAD1F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887179">
        <w:rPr>
          <w:rFonts w:ascii="Arial" w:eastAsia="Times New Roman" w:hAnsi="Arial" w:cs="Arial"/>
          <w:b/>
          <w:color w:val="auto"/>
          <w:sz w:val="22"/>
          <w:szCs w:val="22"/>
        </w:rPr>
        <w:t>518 616 801, 732 137 357</w:t>
      </w:r>
    </w:p>
    <w:p w14:paraId="09F4442C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B37709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76" w:history="1">
        <w:r w:rsidRPr="00887179">
          <w:rPr>
            <w:rStyle w:val="Hypertextovodkaz"/>
            <w:rFonts w:ascii="Arial" w:hAnsi="Arial" w:cs="Arial"/>
            <w:sz w:val="22"/>
            <w:szCs w:val="22"/>
          </w:rPr>
          <w:t>oskrok@oskrok.cz</w:t>
        </w:r>
      </w:hyperlink>
    </w:p>
    <w:p w14:paraId="7AE81184" w14:textId="77777777" w:rsidR="00107B61" w:rsidRPr="00887179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887179">
        <w:rPr>
          <w:rStyle w:val="Hypertextovodkaz"/>
          <w:rFonts w:ascii="Arial" w:hAnsi="Arial" w:cs="Arial"/>
          <w:sz w:val="22"/>
          <w:szCs w:val="22"/>
        </w:rPr>
        <w:t xml:space="preserve">www.oskrok.cz                                </w:t>
      </w:r>
    </w:p>
    <w:p w14:paraId="33F4E45F" w14:textId="77777777" w:rsidR="00107B61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 </w:t>
      </w:r>
    </w:p>
    <w:p w14:paraId="32D58D9D" w14:textId="77777777" w:rsidR="007E2479" w:rsidRDefault="007E2479" w:rsidP="00107B61">
      <w:pPr>
        <w:pStyle w:val="Normlnweb"/>
        <w:rPr>
          <w:rFonts w:ascii="Arial" w:eastAsia="Times New Roman" w:hAnsi="Arial" w:cs="Arial"/>
          <w:color w:val="auto"/>
          <w:sz w:val="28"/>
          <w:szCs w:val="28"/>
        </w:rPr>
      </w:pPr>
    </w:p>
    <w:p w14:paraId="45A692C2" w14:textId="77777777" w:rsidR="007E2479" w:rsidRPr="000B2F13" w:rsidRDefault="007E2479" w:rsidP="00107B61">
      <w:pPr>
        <w:pStyle w:val="Normlnweb"/>
        <w:rPr>
          <w:rFonts w:ascii="Arial" w:eastAsia="Times New Roman" w:hAnsi="Arial" w:cs="Arial"/>
          <w:color w:val="auto"/>
          <w:sz w:val="28"/>
          <w:szCs w:val="28"/>
        </w:rPr>
      </w:pPr>
    </w:p>
    <w:p w14:paraId="54E9EE3F" w14:textId="77777777" w:rsidR="00107B61" w:rsidRPr="000B2F13" w:rsidRDefault="00107B61" w:rsidP="00107B61">
      <w:pP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0B2F13">
        <w:rPr>
          <w:rFonts w:ascii="Arial" w:hAnsi="Arial" w:cs="Arial"/>
          <w:b/>
          <w:bCs/>
          <w:color w:val="00B0F0"/>
          <w:sz w:val="28"/>
          <w:szCs w:val="28"/>
        </w:rPr>
        <w:t>Psychoterapeutické služby</w:t>
      </w:r>
    </w:p>
    <w:p w14:paraId="2D65C9A5" w14:textId="77777777" w:rsidR="00107B61" w:rsidRPr="00887179" w:rsidRDefault="00107B61" w:rsidP="00107B61">
      <w:pPr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34F581DA" w14:textId="77777777" w:rsidR="00107B61" w:rsidRPr="00887179" w:rsidRDefault="00107B61" w:rsidP="00107B61">
      <w:pPr>
        <w:jc w:val="both"/>
        <w:rPr>
          <w:rFonts w:ascii="Arial" w:eastAsia="Times New Roman" w:hAnsi="Arial" w:cs="Arial"/>
          <w:b/>
          <w:color w:val="00B0F0"/>
          <w:sz w:val="22"/>
          <w:szCs w:val="22"/>
          <w:lang w:eastAsia="cs-CZ"/>
        </w:rPr>
      </w:pPr>
      <w:r w:rsidRPr="00887179">
        <w:rPr>
          <w:rFonts w:ascii="Arial" w:eastAsia="Times New Roman" w:hAnsi="Arial" w:cs="Arial"/>
          <w:b/>
          <w:color w:val="00B0F0"/>
          <w:sz w:val="22"/>
          <w:szCs w:val="22"/>
          <w:lang w:eastAsia="cs-CZ"/>
        </w:rPr>
        <w:t xml:space="preserve"> </w:t>
      </w:r>
    </w:p>
    <w:p w14:paraId="498369E7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b/>
          <w:color w:val="00B0F0"/>
          <w:sz w:val="22"/>
          <w:szCs w:val="22"/>
        </w:rPr>
        <w:t xml:space="preserve">Poradna pro zdravou rodinu 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– hrazené klientem</w:t>
      </w:r>
    </w:p>
    <w:p w14:paraId="5182975D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Mgr. Tomáš </w:t>
      </w:r>
      <w:proofErr w:type="spellStart"/>
      <w:r w:rsidRPr="00887179">
        <w:rPr>
          <w:rFonts w:ascii="Arial" w:eastAsia="Times New Roman" w:hAnsi="Arial" w:cs="Arial"/>
          <w:color w:val="auto"/>
          <w:sz w:val="22"/>
          <w:szCs w:val="22"/>
        </w:rPr>
        <w:t>Galan</w:t>
      </w:r>
      <w:proofErr w:type="spellEnd"/>
    </w:p>
    <w:p w14:paraId="19F59976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Urbanova 625, Kyjov </w:t>
      </w:r>
    </w:p>
    <w:p w14:paraId="7E0D1310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887179">
        <w:rPr>
          <w:rFonts w:ascii="Arial" w:eastAsia="Times New Roman" w:hAnsi="Arial" w:cs="Arial"/>
          <w:b/>
          <w:color w:val="auto"/>
          <w:sz w:val="22"/>
          <w:szCs w:val="22"/>
        </w:rPr>
        <w:t>720 504 640</w:t>
      </w:r>
    </w:p>
    <w:p w14:paraId="56A14CCA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B37709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r w:rsidRPr="00887179">
        <w:rPr>
          <w:rStyle w:val="Hypertextovodkaz"/>
          <w:rFonts w:ascii="Arial" w:hAnsi="Arial" w:cs="Arial"/>
          <w:sz w:val="22"/>
          <w:szCs w:val="22"/>
        </w:rPr>
        <w:t>tomas.galan@yahoo.com</w:t>
      </w:r>
    </w:p>
    <w:p w14:paraId="050BC484" w14:textId="77777777" w:rsidR="00107B61" w:rsidRPr="00887179" w:rsidRDefault="00107B61" w:rsidP="00107B61">
      <w:pPr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2F7EBB58" w14:textId="77777777" w:rsidR="00107B61" w:rsidRPr="00887179" w:rsidRDefault="00107B61" w:rsidP="00107B61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887179">
        <w:rPr>
          <w:rFonts w:ascii="Arial" w:eastAsia="Times New Roman" w:hAnsi="Arial" w:cs="Arial"/>
          <w:b/>
          <w:color w:val="00B0F0"/>
          <w:sz w:val="22"/>
          <w:szCs w:val="22"/>
          <w:lang w:eastAsia="cs-CZ"/>
        </w:rPr>
        <w:t xml:space="preserve">Agentura pro občany 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887179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</w:t>
      </w:r>
      <w:r w:rsidRPr="00887179">
        <w:rPr>
          <w:rFonts w:ascii="Arial" w:eastAsia="Times New Roman" w:hAnsi="Arial" w:cs="Arial"/>
          <w:color w:val="auto"/>
          <w:sz w:val="22"/>
          <w:szCs w:val="22"/>
          <w:lang w:eastAsia="cs-CZ"/>
        </w:rPr>
        <w:t>hrazené klientem, poradenství zdarma</w:t>
      </w:r>
    </w:p>
    <w:p w14:paraId="2BE5EC12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Krok </w:t>
      </w:r>
      <w:proofErr w:type="gramStart"/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Kyjov, </w:t>
      </w:r>
      <w:proofErr w:type="spellStart"/>
      <w:r w:rsidRPr="00887179">
        <w:rPr>
          <w:rFonts w:ascii="Arial" w:eastAsia="Times New Roman" w:hAnsi="Arial" w:cs="Arial"/>
          <w:color w:val="auto"/>
          <w:sz w:val="22"/>
          <w:szCs w:val="22"/>
        </w:rPr>
        <w:t>z.ú</w:t>
      </w:r>
      <w:proofErr w:type="spellEnd"/>
      <w:r w:rsidRPr="00887179">
        <w:rPr>
          <w:rFonts w:ascii="Arial" w:eastAsia="Times New Roman" w:hAnsi="Arial" w:cs="Arial"/>
          <w:color w:val="auto"/>
          <w:sz w:val="22"/>
          <w:szCs w:val="22"/>
        </w:rPr>
        <w:t>.</w:t>
      </w:r>
      <w:proofErr w:type="gramEnd"/>
    </w:p>
    <w:p w14:paraId="2E9E44DC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Sídliště Za Stadionem 1358</w:t>
      </w:r>
    </w:p>
    <w:p w14:paraId="08C468FE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697 01 Kyjov 1 - Nětčice</w:t>
      </w:r>
    </w:p>
    <w:p w14:paraId="71FC8D2C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887179">
        <w:rPr>
          <w:rFonts w:ascii="Arial" w:eastAsia="Times New Roman" w:hAnsi="Arial" w:cs="Arial"/>
          <w:b/>
          <w:color w:val="auto"/>
          <w:sz w:val="22"/>
          <w:szCs w:val="22"/>
        </w:rPr>
        <w:t>518 324 557, 739 084 422</w:t>
      </w:r>
    </w:p>
    <w:p w14:paraId="00C0B3F8" w14:textId="77777777" w:rsidR="00107B61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B37709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mail:</w:t>
      </w:r>
      <w:r w:rsidRPr="00887179">
        <w:rPr>
          <w:rStyle w:val="Hypertextovodkaz"/>
          <w:rFonts w:ascii="Arial" w:hAnsi="Arial" w:cs="Arial"/>
          <w:sz w:val="22"/>
          <w:szCs w:val="22"/>
        </w:rPr>
        <w:t xml:space="preserve"> agentura@oskrok.cz  www.oskrok.cz  </w:t>
      </w:r>
    </w:p>
    <w:p w14:paraId="0FF317E4" w14:textId="77777777" w:rsidR="00107B61" w:rsidRPr="009962DA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1ED4457E" w14:textId="77777777" w:rsidR="00B37709" w:rsidRDefault="00B37709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507AB921" w14:textId="77777777" w:rsidR="00B37709" w:rsidRPr="00887179" w:rsidRDefault="00B37709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0F1D1656" w14:textId="77777777" w:rsidR="00107B61" w:rsidRPr="000B2F13" w:rsidRDefault="00107B61" w:rsidP="00107B61">
      <w:pPr>
        <w:pStyle w:val="Normlnweb"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14:paraId="69EE9192" w14:textId="77777777" w:rsidR="00107B61" w:rsidRPr="000B2F13" w:rsidRDefault="00107B61" w:rsidP="00107B61">
      <w:pP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0B2F13">
        <w:rPr>
          <w:rFonts w:ascii="Arial" w:hAnsi="Arial" w:cs="Arial"/>
          <w:b/>
          <w:bCs/>
          <w:color w:val="00B0F0"/>
          <w:sz w:val="28"/>
          <w:szCs w:val="28"/>
        </w:rPr>
        <w:t>Psychiatrické služby</w:t>
      </w:r>
    </w:p>
    <w:p w14:paraId="00536DF4" w14:textId="77777777" w:rsidR="00107B61" w:rsidRPr="00887179" w:rsidRDefault="00107B61" w:rsidP="00107B6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887179">
        <w:rPr>
          <w:rFonts w:ascii="Arial" w:hAnsi="Arial" w:cs="Arial"/>
          <w:b/>
          <w:bCs/>
          <w:color w:val="00B0F0"/>
          <w:sz w:val="22"/>
          <w:szCs w:val="22"/>
        </w:rPr>
        <w:t xml:space="preserve"> </w:t>
      </w:r>
    </w:p>
    <w:p w14:paraId="1BADC9F0" w14:textId="77777777" w:rsidR="00107B61" w:rsidRPr="00887179" w:rsidRDefault="00107B61" w:rsidP="00107B6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7528BAAD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/>
          <w:bCs/>
          <w:color w:val="00B0F0"/>
          <w:sz w:val="22"/>
          <w:szCs w:val="22"/>
        </w:rPr>
        <w:t>MUDr. Vaňková Zuzana</w:t>
      </w:r>
      <w:r w:rsidRPr="00887179">
        <w:rPr>
          <w:rFonts w:ascii="Arial" w:hAnsi="Arial" w:cs="Arial"/>
          <w:bCs/>
          <w:sz w:val="22"/>
          <w:szCs w:val="22"/>
        </w:rPr>
        <w:t xml:space="preserve"> 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887179">
        <w:rPr>
          <w:rFonts w:ascii="Arial" w:hAnsi="Arial" w:cs="Arial"/>
          <w:bCs/>
          <w:sz w:val="22"/>
          <w:szCs w:val="22"/>
        </w:rPr>
        <w:t xml:space="preserve"> bezplatné pouze pro klienty některých pojišťoven</w:t>
      </w:r>
    </w:p>
    <w:p w14:paraId="368E79CE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>Brandlova 5, Hodonín</w:t>
      </w:r>
    </w:p>
    <w:p w14:paraId="12E3B086" w14:textId="77777777" w:rsidR="00107B61" w:rsidRPr="00887179" w:rsidRDefault="00107B61" w:rsidP="00107B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>Tel.:</w:t>
      </w:r>
      <w:r w:rsidRPr="00887179">
        <w:rPr>
          <w:rFonts w:ascii="Arial" w:hAnsi="Arial" w:cs="Arial"/>
          <w:b/>
          <w:bCs/>
          <w:sz w:val="22"/>
          <w:szCs w:val="22"/>
        </w:rPr>
        <w:t xml:space="preserve"> 518 344 586</w:t>
      </w:r>
    </w:p>
    <w:p w14:paraId="43F7D29B" w14:textId="77777777" w:rsidR="00107B61" w:rsidRPr="00887179" w:rsidRDefault="00107B61" w:rsidP="00107B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575A8E" w14:textId="77777777" w:rsidR="00107B61" w:rsidRPr="00887179" w:rsidRDefault="00107B61" w:rsidP="00107B61">
      <w:pPr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  <w:r w:rsidRPr="00887179">
        <w:rPr>
          <w:rFonts w:ascii="Arial" w:hAnsi="Arial" w:cs="Arial"/>
          <w:b/>
          <w:bCs/>
          <w:color w:val="00B0F0"/>
          <w:sz w:val="22"/>
          <w:szCs w:val="22"/>
        </w:rPr>
        <w:t>Sociálně-psychiatrické centrum Fénix, o.p.s.</w:t>
      </w:r>
    </w:p>
    <w:p w14:paraId="5339AFAF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 xml:space="preserve">MUDr. Kliment Jaroslav 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887179">
        <w:rPr>
          <w:rFonts w:ascii="Arial" w:hAnsi="Arial" w:cs="Arial"/>
          <w:bCs/>
          <w:sz w:val="22"/>
          <w:szCs w:val="22"/>
        </w:rPr>
        <w:t xml:space="preserve"> poskytují i terapii </w:t>
      </w:r>
    </w:p>
    <w:p w14:paraId="6715ABF5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>Urbanova 625/8, Kyjov</w:t>
      </w:r>
    </w:p>
    <w:p w14:paraId="4572B89C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 xml:space="preserve">Tel.: </w:t>
      </w:r>
      <w:r w:rsidRPr="00887179">
        <w:rPr>
          <w:rFonts w:ascii="Arial" w:hAnsi="Arial" w:cs="Arial"/>
          <w:b/>
          <w:bCs/>
          <w:sz w:val="22"/>
          <w:szCs w:val="22"/>
        </w:rPr>
        <w:t>724 229 696</w:t>
      </w:r>
    </w:p>
    <w:p w14:paraId="5D211402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>E</w:t>
      </w:r>
      <w:r w:rsidR="00B37709">
        <w:rPr>
          <w:rFonts w:ascii="Arial" w:hAnsi="Arial" w:cs="Arial"/>
          <w:bCs/>
          <w:sz w:val="22"/>
          <w:szCs w:val="22"/>
        </w:rPr>
        <w:t>-</w:t>
      </w:r>
      <w:r w:rsidRPr="00887179">
        <w:rPr>
          <w:rFonts w:ascii="Arial" w:hAnsi="Arial" w:cs="Arial"/>
          <w:bCs/>
          <w:sz w:val="22"/>
          <w:szCs w:val="22"/>
        </w:rPr>
        <w:t xml:space="preserve">mail: </w:t>
      </w:r>
      <w:hyperlink r:id="rId77" w:history="1">
        <w:r w:rsidRPr="00887179">
          <w:rPr>
            <w:rStyle w:val="Hypertextovodkaz"/>
            <w:rFonts w:ascii="Arial" w:hAnsi="Arial" w:cs="Arial"/>
            <w:sz w:val="22"/>
            <w:szCs w:val="22"/>
          </w:rPr>
          <w:t>reditel@fenix-centrum.cz</w:t>
        </w:r>
      </w:hyperlink>
    </w:p>
    <w:p w14:paraId="59097AAD" w14:textId="77777777" w:rsidR="00107B61" w:rsidRPr="00887179" w:rsidRDefault="00107B61" w:rsidP="00107B61">
      <w:pPr>
        <w:jc w:val="both"/>
        <w:rPr>
          <w:rStyle w:val="Hypertextovodkaz"/>
          <w:rFonts w:ascii="Arial" w:hAnsi="Arial" w:cs="Arial"/>
          <w:sz w:val="22"/>
          <w:szCs w:val="22"/>
        </w:rPr>
      </w:pPr>
      <w:proofErr w:type="gramStart"/>
      <w:r w:rsidRPr="00887179">
        <w:rPr>
          <w:rStyle w:val="Hypertextovodkaz"/>
          <w:rFonts w:ascii="Arial" w:hAnsi="Arial" w:cs="Arial"/>
          <w:sz w:val="22"/>
          <w:szCs w:val="22"/>
        </w:rPr>
        <w:t>www.fenix-centrum</w:t>
      </w:r>
      <w:proofErr w:type="gramEnd"/>
      <w:r w:rsidRPr="00887179">
        <w:rPr>
          <w:rStyle w:val="Hypertextovodkaz"/>
          <w:rFonts w:ascii="Arial" w:hAnsi="Arial" w:cs="Arial"/>
          <w:sz w:val="22"/>
          <w:szCs w:val="22"/>
        </w:rPr>
        <w:t xml:space="preserve">.cz    </w:t>
      </w:r>
    </w:p>
    <w:p w14:paraId="5BB4128B" w14:textId="77777777" w:rsidR="00107B61" w:rsidRPr="00887179" w:rsidRDefault="00107B61" w:rsidP="00107B61">
      <w:pPr>
        <w:jc w:val="both"/>
        <w:rPr>
          <w:rStyle w:val="Hypertextovodkaz"/>
          <w:rFonts w:ascii="Arial" w:hAnsi="Arial" w:cs="Arial"/>
          <w:sz w:val="22"/>
          <w:szCs w:val="22"/>
        </w:rPr>
      </w:pPr>
    </w:p>
    <w:p w14:paraId="26383437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/>
          <w:bCs/>
          <w:color w:val="00B0F0"/>
          <w:sz w:val="22"/>
          <w:szCs w:val="22"/>
        </w:rPr>
        <w:t>MUDr. Jana Najmanová</w:t>
      </w:r>
      <w:r w:rsidRPr="00887179">
        <w:rPr>
          <w:rFonts w:ascii="Arial" w:hAnsi="Arial" w:cs="Arial"/>
          <w:bCs/>
          <w:sz w:val="22"/>
          <w:szCs w:val="22"/>
        </w:rPr>
        <w:t xml:space="preserve"> – bezplatné pro klienty některých pojišťoven</w:t>
      </w:r>
    </w:p>
    <w:p w14:paraId="5537F407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>Fakultní nemocnice Brno</w:t>
      </w:r>
    </w:p>
    <w:p w14:paraId="5E998669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 xml:space="preserve">Oddělení dětské a dorostové psychiatrie, Odd. 21. </w:t>
      </w:r>
    </w:p>
    <w:p w14:paraId="42C64A21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 xml:space="preserve">Žerotínovo náměstí 533/6, Brno, Veveří - </w:t>
      </w:r>
      <w:proofErr w:type="spellStart"/>
      <w:r w:rsidRPr="00887179">
        <w:rPr>
          <w:rFonts w:ascii="Arial" w:hAnsi="Arial" w:cs="Arial"/>
          <w:bCs/>
          <w:sz w:val="22"/>
          <w:szCs w:val="22"/>
        </w:rPr>
        <w:t>soukr</w:t>
      </w:r>
      <w:proofErr w:type="spellEnd"/>
      <w:r w:rsidRPr="00887179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887179">
        <w:rPr>
          <w:rFonts w:ascii="Arial" w:hAnsi="Arial" w:cs="Arial"/>
          <w:bCs/>
          <w:sz w:val="22"/>
          <w:szCs w:val="22"/>
        </w:rPr>
        <w:t>ambulance</w:t>
      </w:r>
      <w:proofErr w:type="gramEnd"/>
    </w:p>
    <w:p w14:paraId="4C16A19D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 xml:space="preserve">Tel.: </w:t>
      </w:r>
      <w:r w:rsidRPr="00887179">
        <w:rPr>
          <w:rFonts w:ascii="Arial" w:hAnsi="Arial" w:cs="Arial"/>
          <w:b/>
          <w:bCs/>
          <w:sz w:val="22"/>
          <w:szCs w:val="22"/>
        </w:rPr>
        <w:t>533 302 214</w:t>
      </w:r>
      <w:r w:rsidRPr="00887179">
        <w:rPr>
          <w:rFonts w:ascii="Arial" w:hAnsi="Arial" w:cs="Arial"/>
          <w:bCs/>
          <w:sz w:val="22"/>
          <w:szCs w:val="22"/>
        </w:rPr>
        <w:t xml:space="preserve"> </w:t>
      </w:r>
    </w:p>
    <w:p w14:paraId="1B42E4C5" w14:textId="77777777" w:rsidR="00107B61" w:rsidRPr="00887179" w:rsidRDefault="00107B61" w:rsidP="00107B61">
      <w:pPr>
        <w:jc w:val="both"/>
        <w:rPr>
          <w:rStyle w:val="Hypertextovodkaz"/>
          <w:rFonts w:ascii="Arial" w:hAnsi="Arial" w:cs="Arial"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>E</w:t>
      </w:r>
      <w:r w:rsidR="00B37709">
        <w:rPr>
          <w:rFonts w:ascii="Arial" w:hAnsi="Arial" w:cs="Arial"/>
          <w:bCs/>
          <w:sz w:val="22"/>
          <w:szCs w:val="22"/>
        </w:rPr>
        <w:t>-</w:t>
      </w:r>
      <w:r w:rsidRPr="00887179">
        <w:rPr>
          <w:rFonts w:ascii="Arial" w:hAnsi="Arial" w:cs="Arial"/>
          <w:bCs/>
          <w:sz w:val="22"/>
          <w:szCs w:val="22"/>
        </w:rPr>
        <w:t xml:space="preserve">mail: </w:t>
      </w:r>
      <w:r w:rsidRPr="00887179">
        <w:rPr>
          <w:rStyle w:val="Hypertextovodkaz"/>
          <w:rFonts w:ascii="Arial" w:hAnsi="Arial" w:cs="Arial"/>
          <w:sz w:val="22"/>
          <w:szCs w:val="22"/>
        </w:rPr>
        <w:t xml:space="preserve">najman.jana@seznam.cz    </w:t>
      </w:r>
    </w:p>
    <w:p w14:paraId="704F2025" w14:textId="77777777" w:rsidR="00107B61" w:rsidRPr="00887179" w:rsidRDefault="00A47AB2" w:rsidP="00107B61">
      <w:pPr>
        <w:jc w:val="both"/>
        <w:rPr>
          <w:rFonts w:ascii="Arial" w:hAnsi="Arial" w:cs="Arial"/>
          <w:bCs/>
          <w:sz w:val="22"/>
          <w:szCs w:val="22"/>
        </w:rPr>
      </w:pPr>
      <w:hyperlink r:id="rId78" w:history="1">
        <w:r w:rsidR="00107B61" w:rsidRPr="00887179">
          <w:rPr>
            <w:rStyle w:val="Hypertextovodkaz"/>
            <w:rFonts w:ascii="Arial" w:hAnsi="Arial" w:cs="Arial"/>
            <w:sz w:val="22"/>
            <w:szCs w:val="22"/>
          </w:rPr>
          <w:t>www.polza.cz/ambulance/mudr-jana-najmanova</w:t>
        </w:r>
      </w:hyperlink>
    </w:p>
    <w:p w14:paraId="26912FB1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</w:p>
    <w:p w14:paraId="2ADF63B5" w14:textId="06E8BC35" w:rsidR="00107B61" w:rsidRPr="00887179" w:rsidRDefault="00107B61" w:rsidP="00107B61">
      <w:pPr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  <w:r w:rsidRPr="00887179">
        <w:rPr>
          <w:rFonts w:ascii="Arial" w:hAnsi="Arial" w:cs="Arial"/>
          <w:b/>
          <w:bCs/>
          <w:color w:val="00B0F0"/>
          <w:sz w:val="22"/>
          <w:szCs w:val="22"/>
        </w:rPr>
        <w:t xml:space="preserve">MUDr. Ivona Švrčková </w:t>
      </w:r>
    </w:p>
    <w:p w14:paraId="5700D864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>Kollárova 1229, Veselí nad Moravou</w:t>
      </w:r>
    </w:p>
    <w:p w14:paraId="567A52A9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 xml:space="preserve">Tel.: </w:t>
      </w:r>
      <w:r w:rsidRPr="00887179">
        <w:rPr>
          <w:rFonts w:ascii="Arial" w:hAnsi="Arial" w:cs="Arial"/>
          <w:b/>
          <w:bCs/>
          <w:sz w:val="22"/>
          <w:szCs w:val="22"/>
        </w:rPr>
        <w:t>721 868 999</w:t>
      </w:r>
    </w:p>
    <w:p w14:paraId="2DC21189" w14:textId="77777777" w:rsidR="00107B61" w:rsidRPr="00887179" w:rsidRDefault="00107B61" w:rsidP="00107B61">
      <w:pPr>
        <w:jc w:val="both"/>
        <w:rPr>
          <w:rStyle w:val="Hypertextovodkaz"/>
          <w:rFonts w:ascii="Arial" w:hAnsi="Arial" w:cs="Arial"/>
          <w:sz w:val="22"/>
          <w:szCs w:val="22"/>
        </w:rPr>
      </w:pPr>
      <w:r w:rsidRPr="00887179">
        <w:rPr>
          <w:rFonts w:ascii="Arial" w:hAnsi="Arial" w:cs="Arial"/>
          <w:bCs/>
          <w:sz w:val="22"/>
          <w:szCs w:val="22"/>
        </w:rPr>
        <w:t>E</w:t>
      </w:r>
      <w:r w:rsidR="00B37709">
        <w:rPr>
          <w:rFonts w:ascii="Arial" w:hAnsi="Arial" w:cs="Arial"/>
          <w:bCs/>
          <w:sz w:val="22"/>
          <w:szCs w:val="22"/>
        </w:rPr>
        <w:t>-</w:t>
      </w:r>
      <w:r w:rsidRPr="00887179">
        <w:rPr>
          <w:rFonts w:ascii="Arial" w:hAnsi="Arial" w:cs="Arial"/>
          <w:bCs/>
          <w:sz w:val="22"/>
          <w:szCs w:val="22"/>
        </w:rPr>
        <w:t xml:space="preserve">mail: </w:t>
      </w:r>
      <w:r w:rsidRPr="00887179">
        <w:rPr>
          <w:rStyle w:val="Hypertextovodkaz"/>
          <w:rFonts w:ascii="Arial" w:hAnsi="Arial" w:cs="Arial"/>
          <w:sz w:val="22"/>
          <w:szCs w:val="22"/>
        </w:rPr>
        <w:t>ivonanovosad@seznam.cz</w:t>
      </w:r>
    </w:p>
    <w:p w14:paraId="09277D14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</w:p>
    <w:p w14:paraId="4AF6269B" w14:textId="77777777" w:rsidR="00107B61" w:rsidRPr="00887179" w:rsidRDefault="00107B61" w:rsidP="00107B61">
      <w:pPr>
        <w:jc w:val="both"/>
        <w:rPr>
          <w:rFonts w:ascii="Arial" w:hAnsi="Arial" w:cs="Arial"/>
          <w:bCs/>
          <w:sz w:val="22"/>
          <w:szCs w:val="22"/>
        </w:rPr>
      </w:pPr>
      <w:r w:rsidRPr="00887179">
        <w:rPr>
          <w:rFonts w:ascii="Arial" w:hAnsi="Arial" w:cs="Arial"/>
          <w:b/>
          <w:bCs/>
          <w:color w:val="00B0F0"/>
          <w:sz w:val="22"/>
          <w:szCs w:val="22"/>
        </w:rPr>
        <w:t>Práh Jižní Morava</w:t>
      </w:r>
      <w:r w:rsidRPr="00887179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887179">
        <w:rPr>
          <w:rFonts w:ascii="Arial" w:hAnsi="Arial" w:cs="Arial"/>
          <w:bCs/>
          <w:sz w:val="22"/>
          <w:szCs w:val="22"/>
        </w:rPr>
        <w:t>bezplatné</w:t>
      </w:r>
    </w:p>
    <w:p w14:paraId="6033E6F1" w14:textId="77777777" w:rsidR="00107B61" w:rsidRPr="00887179" w:rsidRDefault="00107B61" w:rsidP="00107B61">
      <w:pPr>
        <w:pStyle w:val="Normlnweb"/>
        <w:rPr>
          <w:rFonts w:ascii="Arial" w:hAnsi="Arial" w:cs="Arial"/>
          <w:bCs/>
          <w:sz w:val="22"/>
          <w:szCs w:val="22"/>
          <w:lang w:eastAsia="en-US"/>
        </w:rPr>
      </w:pPr>
      <w:r w:rsidRPr="00887179">
        <w:rPr>
          <w:rFonts w:ascii="Arial" w:hAnsi="Arial" w:cs="Arial"/>
          <w:bCs/>
          <w:sz w:val="22"/>
          <w:szCs w:val="22"/>
          <w:lang w:eastAsia="en-US"/>
        </w:rPr>
        <w:t>Tuřanská 12, Brno</w:t>
      </w:r>
    </w:p>
    <w:p w14:paraId="422F9533" w14:textId="77777777" w:rsidR="00107B61" w:rsidRPr="00887179" w:rsidRDefault="00107B61" w:rsidP="00107B61">
      <w:pPr>
        <w:pStyle w:val="Normlnweb"/>
        <w:rPr>
          <w:rFonts w:ascii="Arial" w:hAnsi="Arial" w:cs="Arial"/>
          <w:bCs/>
          <w:sz w:val="22"/>
          <w:szCs w:val="22"/>
          <w:lang w:eastAsia="en-US"/>
        </w:rPr>
      </w:pPr>
      <w:r w:rsidRPr="00887179">
        <w:rPr>
          <w:rFonts w:ascii="Arial" w:hAnsi="Arial" w:cs="Arial"/>
          <w:bCs/>
          <w:sz w:val="22"/>
          <w:szCs w:val="22"/>
          <w:lang w:eastAsia="en-US"/>
        </w:rPr>
        <w:t>Pobočka Hodonín:</w:t>
      </w:r>
    </w:p>
    <w:p w14:paraId="367BA3B7" w14:textId="77777777" w:rsidR="00107B61" w:rsidRPr="00887179" w:rsidRDefault="00107B61" w:rsidP="00107B61">
      <w:pPr>
        <w:pStyle w:val="Normlnweb"/>
        <w:rPr>
          <w:rFonts w:ascii="Arial" w:hAnsi="Arial" w:cs="Arial"/>
          <w:bCs/>
          <w:sz w:val="22"/>
          <w:szCs w:val="22"/>
          <w:lang w:eastAsia="en-US"/>
        </w:rPr>
      </w:pPr>
      <w:r w:rsidRPr="00887179">
        <w:rPr>
          <w:rFonts w:ascii="Arial" w:hAnsi="Arial" w:cs="Arial"/>
          <w:bCs/>
          <w:sz w:val="22"/>
          <w:szCs w:val="22"/>
          <w:lang w:eastAsia="en-US"/>
        </w:rPr>
        <w:t>Tyršova 8, Hodonín</w:t>
      </w:r>
    </w:p>
    <w:p w14:paraId="40446352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Tel.: </w:t>
      </w:r>
      <w:r w:rsidRPr="00887179">
        <w:rPr>
          <w:rFonts w:ascii="Arial" w:eastAsia="Times New Roman" w:hAnsi="Arial" w:cs="Arial"/>
          <w:b/>
          <w:color w:val="auto"/>
          <w:sz w:val="22"/>
          <w:szCs w:val="22"/>
        </w:rPr>
        <w:t>733 643 316</w:t>
      </w:r>
    </w:p>
    <w:p w14:paraId="1AA31157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B37709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79" w:history="1">
        <w:r w:rsidRPr="00887179">
          <w:rPr>
            <w:rStyle w:val="Hypertextovodkaz"/>
            <w:rFonts w:ascii="Arial" w:hAnsi="Arial" w:cs="Arial"/>
            <w:sz w:val="22"/>
            <w:szCs w:val="22"/>
          </w:rPr>
          <w:t>denisa.polachova@prah-brno.cz</w:t>
        </w:r>
      </w:hyperlink>
    </w:p>
    <w:p w14:paraId="7CDCF431" w14:textId="77777777" w:rsidR="00107B61" w:rsidRPr="00887179" w:rsidRDefault="00107B61" w:rsidP="00107B61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887179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Linka pro osoby s duševním onemocněním, nebo jejich blízké (cena dle tarifu)- </w:t>
      </w:r>
      <w:r w:rsidR="004B1157">
        <w:rPr>
          <w:rFonts w:ascii="Arial" w:eastAsia="Times New Roman" w:hAnsi="Arial" w:cs="Arial"/>
          <w:color w:val="auto"/>
          <w:sz w:val="22"/>
          <w:szCs w:val="22"/>
          <w:lang w:eastAsia="cs-CZ"/>
        </w:rPr>
        <w:t>T</w:t>
      </w:r>
      <w:r w:rsidRPr="00887179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el: </w:t>
      </w:r>
      <w:r w:rsidRPr="00887179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733 643 379</w:t>
      </w:r>
      <w:r w:rsidRPr="00887179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provozní doba po-pá 8:00-17:00 nebo emailem:  </w:t>
      </w:r>
      <w:hyperlink r:id="rId80" w:history="1">
        <w:r w:rsidRPr="00887179">
          <w:rPr>
            <w:rStyle w:val="Hypertextovodkaz"/>
            <w:rFonts w:ascii="Arial" w:hAnsi="Arial" w:cs="Arial"/>
            <w:sz w:val="22"/>
            <w:szCs w:val="22"/>
          </w:rPr>
          <w:t>terennitym@prah-brno.cz</w:t>
        </w:r>
      </w:hyperlink>
      <w:r w:rsidRPr="00887179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</w:t>
      </w:r>
      <w:r w:rsidRPr="00887179">
        <w:rPr>
          <w:rStyle w:val="Hypertextovodkaz"/>
          <w:rFonts w:ascii="Arial" w:hAnsi="Arial" w:cs="Arial"/>
          <w:sz w:val="22"/>
          <w:szCs w:val="22"/>
        </w:rPr>
        <w:t>http://www.prah-brno.cz</w:t>
      </w:r>
    </w:p>
    <w:p w14:paraId="2DE6AFAE" w14:textId="77777777" w:rsidR="00107B61" w:rsidRPr="00887179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05EE6142" w14:textId="77777777" w:rsidR="00107B61" w:rsidRPr="00887179" w:rsidRDefault="00107B61" w:rsidP="00107B61">
      <w:pPr>
        <w:pStyle w:val="Zkladntext"/>
        <w:spacing w:after="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87179">
        <w:rPr>
          <w:rFonts w:ascii="Arial" w:hAnsi="Arial" w:cs="Arial"/>
          <w:b/>
          <w:bCs/>
          <w:color w:val="00B0F0"/>
          <w:sz w:val="22"/>
          <w:szCs w:val="22"/>
        </w:rPr>
        <w:t xml:space="preserve">Centrum </w:t>
      </w:r>
      <w:proofErr w:type="spellStart"/>
      <w:r w:rsidRPr="00887179">
        <w:rPr>
          <w:rFonts w:ascii="Arial" w:hAnsi="Arial" w:cs="Arial"/>
          <w:b/>
          <w:bCs/>
          <w:color w:val="00B0F0"/>
          <w:sz w:val="22"/>
          <w:szCs w:val="22"/>
        </w:rPr>
        <w:t>Anabell</w:t>
      </w:r>
      <w:proofErr w:type="spellEnd"/>
      <w:r w:rsidRPr="00887179">
        <w:rPr>
          <w:rFonts w:ascii="Arial" w:hAnsi="Arial" w:cs="Arial"/>
          <w:b/>
          <w:bCs/>
          <w:color w:val="auto"/>
          <w:sz w:val="22"/>
          <w:szCs w:val="22"/>
        </w:rPr>
        <w:t xml:space="preserve"> – poruchy příjmu potravy    </w:t>
      </w:r>
    </w:p>
    <w:p w14:paraId="2515D98D" w14:textId="77777777" w:rsidR="00107B61" w:rsidRPr="00887179" w:rsidRDefault="00107B61" w:rsidP="00107B61">
      <w:pPr>
        <w:pStyle w:val="Zkladntext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87179">
        <w:rPr>
          <w:rFonts w:ascii="Arial" w:hAnsi="Arial" w:cs="Arial"/>
          <w:bCs/>
          <w:color w:val="auto"/>
          <w:sz w:val="22"/>
          <w:szCs w:val="22"/>
        </w:rPr>
        <w:t>Masarykova 506/37, Brno, 60200</w:t>
      </w:r>
    </w:p>
    <w:p w14:paraId="5247AF04" w14:textId="77777777" w:rsidR="00107B61" w:rsidRPr="00887179" w:rsidRDefault="00B37709" w:rsidP="00107B61">
      <w:pPr>
        <w:pStyle w:val="Zkladntext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Tel.:</w:t>
      </w:r>
      <w:r w:rsidR="00107B61" w:rsidRPr="00887179">
        <w:rPr>
          <w:rFonts w:ascii="Arial" w:hAnsi="Arial" w:cs="Arial"/>
          <w:color w:val="000000"/>
          <w:sz w:val="22"/>
          <w:szCs w:val="22"/>
        </w:rPr>
        <w:t>724 824 619,</w:t>
      </w:r>
      <w:r w:rsidR="00107B61" w:rsidRPr="00887179">
        <w:rPr>
          <w:rFonts w:ascii="Arial" w:hAnsi="Arial" w:cs="Arial"/>
          <w:color w:val="auto"/>
          <w:sz w:val="22"/>
          <w:szCs w:val="22"/>
        </w:rPr>
        <w:t>542 214 014</w:t>
      </w:r>
    </w:p>
    <w:p w14:paraId="23122085" w14:textId="77777777" w:rsidR="00107B61" w:rsidRPr="00887179" w:rsidRDefault="00107B61" w:rsidP="00107B61">
      <w:pPr>
        <w:pStyle w:val="Zkladntext"/>
        <w:spacing w:after="0" w:line="240" w:lineRule="auto"/>
        <w:rPr>
          <w:rStyle w:val="Hypertextovodkaz"/>
          <w:rFonts w:ascii="Arial" w:hAnsi="Arial" w:cs="Arial"/>
          <w:sz w:val="22"/>
          <w:szCs w:val="22"/>
        </w:rPr>
      </w:pPr>
      <w:r w:rsidRPr="00887179">
        <w:rPr>
          <w:rFonts w:ascii="Arial" w:hAnsi="Arial" w:cs="Arial"/>
          <w:color w:val="000000"/>
          <w:sz w:val="22"/>
          <w:szCs w:val="22"/>
        </w:rPr>
        <w:t>E-mail: </w:t>
      </w:r>
      <w:hyperlink r:id="rId81">
        <w:r w:rsidRPr="00887179">
          <w:rPr>
            <w:rStyle w:val="Hypertextovodkaz"/>
            <w:rFonts w:ascii="Arial" w:hAnsi="Arial" w:cs="Arial"/>
            <w:sz w:val="22"/>
            <w:szCs w:val="22"/>
          </w:rPr>
          <w:t>posta@anabell.cz</w:t>
        </w:r>
      </w:hyperlink>
    </w:p>
    <w:p w14:paraId="09764FA8" w14:textId="77777777" w:rsidR="00107B61" w:rsidRPr="00887179" w:rsidRDefault="00A47AB2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hyperlink r:id="rId82" w:tgtFrame="_blank">
        <w:r w:rsidR="00107B61" w:rsidRPr="00887179">
          <w:rPr>
            <w:rStyle w:val="Hypertextovodkaz"/>
            <w:rFonts w:ascii="Arial" w:hAnsi="Arial" w:cs="Arial"/>
            <w:sz w:val="22"/>
            <w:szCs w:val="22"/>
          </w:rPr>
          <w:t>www.facebook.com/centrum.anabell</w:t>
        </w:r>
      </w:hyperlink>
    </w:p>
    <w:p w14:paraId="1ADAA27F" w14:textId="77777777" w:rsidR="00107B61" w:rsidRPr="00DD6427" w:rsidRDefault="00107B61" w:rsidP="00107B61">
      <w:pPr>
        <w:jc w:val="both"/>
        <w:rPr>
          <w:rStyle w:val="Hypertextovodkaz"/>
          <w:rFonts w:ascii="Arial" w:hAnsi="Arial" w:cs="Arial"/>
          <w:sz w:val="22"/>
          <w:szCs w:val="22"/>
        </w:rPr>
      </w:pPr>
      <w:r w:rsidRPr="00DD6427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 xml:space="preserve">Linka </w:t>
      </w:r>
      <w:proofErr w:type="spellStart"/>
      <w:r w:rsidRPr="00DD6427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Anabell</w:t>
      </w:r>
      <w:proofErr w:type="spellEnd"/>
      <w:r w:rsidRPr="00DD6427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(cena dle tarifu) - </w:t>
      </w:r>
      <w:r w:rsidR="004B1157">
        <w:rPr>
          <w:rFonts w:ascii="Arial" w:eastAsia="Times New Roman" w:hAnsi="Arial" w:cs="Arial"/>
          <w:color w:val="auto"/>
          <w:sz w:val="22"/>
          <w:szCs w:val="22"/>
          <w:lang w:eastAsia="cs-CZ"/>
        </w:rPr>
        <w:t>T</w:t>
      </w:r>
      <w:r w:rsidRPr="00DD6427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el: </w:t>
      </w:r>
      <w:r w:rsidRPr="00DD6427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774 467 293</w:t>
      </w:r>
      <w:r w:rsidRPr="00DD6427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provozní doba: po, st, čt, pá 8:00-16:00, út 10:00-18:00, nebo na i poradně </w:t>
      </w:r>
      <w:hyperlink r:id="rId83" w:history="1">
        <w:r w:rsidRPr="00DD6427">
          <w:rPr>
            <w:rStyle w:val="Hypertextovodkaz"/>
            <w:rFonts w:ascii="Arial" w:hAnsi="Arial" w:cs="Arial"/>
            <w:sz w:val="22"/>
            <w:szCs w:val="22"/>
          </w:rPr>
          <w:t>iporadna@anabell.cz</w:t>
        </w:r>
      </w:hyperlink>
      <w:r w:rsidRPr="00DD6427">
        <w:rPr>
          <w:rStyle w:val="Hypertextovodkaz"/>
          <w:rFonts w:ascii="Arial" w:hAnsi="Arial" w:cs="Arial"/>
          <w:sz w:val="22"/>
          <w:szCs w:val="22"/>
        </w:rPr>
        <w:t>, http://www.anabell.cz</w:t>
      </w:r>
    </w:p>
    <w:p w14:paraId="50989A08" w14:textId="77777777" w:rsidR="00107B61" w:rsidRPr="00DD6427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</w:p>
    <w:p w14:paraId="095A1215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DD6427">
        <w:rPr>
          <w:rFonts w:ascii="Arial" w:hAnsi="Arial" w:cs="Arial"/>
          <w:b/>
          <w:bCs/>
          <w:color w:val="00B0F0"/>
          <w:sz w:val="22"/>
          <w:szCs w:val="22"/>
          <w:lang w:eastAsia="en-US"/>
        </w:rPr>
        <w:t>Linka bezpečí pro děti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 (nonstop, zdarma, anonymně, pro děti a mládež do 26 let) – </w:t>
      </w:r>
      <w:r w:rsidR="004B1157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DD6427">
        <w:rPr>
          <w:rFonts w:ascii="Arial" w:eastAsia="Times New Roman" w:hAnsi="Arial" w:cs="Arial"/>
          <w:b/>
          <w:bCs/>
          <w:color w:val="auto"/>
          <w:sz w:val="22"/>
          <w:szCs w:val="22"/>
        </w:rPr>
        <w:t>116 111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hyperlink r:id="rId84" w:history="1">
        <w:r w:rsidRPr="00DD6427">
          <w:rPr>
            <w:rStyle w:val="Hypertextovodkaz"/>
            <w:rFonts w:ascii="Arial" w:hAnsi="Arial" w:cs="Arial"/>
            <w:sz w:val="22"/>
            <w:szCs w:val="22"/>
          </w:rPr>
          <w:t>http://www.linkabezpeci.cz/</w:t>
        </w:r>
      </w:hyperlink>
    </w:p>
    <w:p w14:paraId="5F7455B1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0D084BA2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DD6427">
        <w:rPr>
          <w:rFonts w:ascii="Arial" w:hAnsi="Arial" w:cs="Arial"/>
          <w:b/>
          <w:bCs/>
          <w:color w:val="00B0F0"/>
          <w:sz w:val="22"/>
          <w:szCs w:val="22"/>
          <w:lang w:eastAsia="en-US"/>
        </w:rPr>
        <w:t>Rodičovská linka bezpečí</w:t>
      </w:r>
      <w:r w:rsidRPr="00DD6427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(platba dle tarifu, anonymně) – </w:t>
      </w:r>
      <w:r w:rsidR="004B1157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DD6427">
        <w:rPr>
          <w:rFonts w:ascii="Arial" w:eastAsia="Times New Roman" w:hAnsi="Arial" w:cs="Arial"/>
          <w:b/>
          <w:bCs/>
          <w:color w:val="auto"/>
          <w:sz w:val="22"/>
          <w:szCs w:val="22"/>
        </w:rPr>
        <w:t>606 021 021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 (operátor O2), provozní doba po- čt 13:00-21:00, pá 9:00-17:00, </w:t>
      </w:r>
      <w:hyperlink r:id="rId85" w:history="1">
        <w:r w:rsidRPr="00DD6427">
          <w:rPr>
            <w:rStyle w:val="Hypertextovodkaz"/>
            <w:rFonts w:ascii="Arial" w:hAnsi="Arial" w:cs="Arial"/>
            <w:sz w:val="22"/>
            <w:szCs w:val="22"/>
          </w:rPr>
          <w:t>http://www.rodicovskalinka.cz</w:t>
        </w:r>
      </w:hyperlink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124A41A6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45C52ED5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DD6427">
        <w:rPr>
          <w:rFonts w:ascii="Arial" w:hAnsi="Arial" w:cs="Arial"/>
          <w:b/>
          <w:bCs/>
          <w:color w:val="00B0F0"/>
          <w:sz w:val="22"/>
          <w:szCs w:val="22"/>
          <w:lang w:eastAsia="en-US"/>
        </w:rPr>
        <w:t>Modrá linka pro děti a mládež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 (anonymní) – </w:t>
      </w:r>
      <w:r w:rsidR="004B1157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DD6427">
        <w:rPr>
          <w:rFonts w:ascii="Arial" w:eastAsia="Times New Roman" w:hAnsi="Arial" w:cs="Arial"/>
          <w:b/>
          <w:bCs/>
          <w:color w:val="auto"/>
          <w:sz w:val="22"/>
          <w:szCs w:val="22"/>
        </w:rPr>
        <w:t>549 241 010, 608 902 410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 (T-Mobile) – platba dle tarifu, provozní doba denně 9.00 - 21.00, </w:t>
      </w:r>
      <w:hyperlink r:id="rId86" w:history="1">
        <w:r w:rsidRPr="00DD6427">
          <w:rPr>
            <w:rStyle w:val="Hypertextovodkaz"/>
            <w:rFonts w:ascii="Arial" w:hAnsi="Arial" w:cs="Arial"/>
            <w:sz w:val="22"/>
            <w:szCs w:val="22"/>
          </w:rPr>
          <w:t>http://www.modralinka.cz/</w:t>
        </w:r>
      </w:hyperlink>
    </w:p>
    <w:p w14:paraId="38A27DB1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4CBCC0BF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DD6427">
        <w:rPr>
          <w:rFonts w:ascii="Arial" w:hAnsi="Arial" w:cs="Arial"/>
          <w:b/>
          <w:bCs/>
          <w:color w:val="00B0F0"/>
          <w:sz w:val="22"/>
          <w:szCs w:val="22"/>
          <w:lang w:eastAsia="en-US"/>
        </w:rPr>
        <w:t xml:space="preserve">Linka pro rodiče a školu 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– (nonstop, anonymně, zdarma) – </w:t>
      </w:r>
      <w:r w:rsidR="004B1157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DD6427">
        <w:rPr>
          <w:rFonts w:ascii="Arial" w:eastAsia="Times New Roman" w:hAnsi="Arial" w:cs="Arial"/>
          <w:b/>
          <w:bCs/>
          <w:color w:val="auto"/>
          <w:sz w:val="22"/>
          <w:szCs w:val="22"/>
        </w:rPr>
        <w:t>11 6000,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hyperlink r:id="rId87" w:history="1">
        <w:r w:rsidRPr="00DD6427">
          <w:rPr>
            <w:rStyle w:val="Hypertextovodkaz"/>
            <w:rFonts w:ascii="Arial" w:hAnsi="Arial" w:cs="Arial"/>
            <w:sz w:val="22"/>
            <w:szCs w:val="22"/>
          </w:rPr>
          <w:t>http://linkaztracenedite.cz/</w:t>
        </w:r>
      </w:hyperlink>
    </w:p>
    <w:p w14:paraId="003B4A3D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7D9BBA62" w14:textId="77777777" w:rsidR="00107B61" w:rsidRPr="00DD6427" w:rsidRDefault="00107B61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  <w:r w:rsidRPr="00DD6427">
        <w:rPr>
          <w:rFonts w:ascii="Arial" w:hAnsi="Arial" w:cs="Arial"/>
          <w:b/>
          <w:bCs/>
          <w:color w:val="00B0F0"/>
          <w:sz w:val="22"/>
          <w:szCs w:val="22"/>
        </w:rPr>
        <w:t>Linka naděje</w:t>
      </w:r>
      <w:r w:rsidRPr="00DD6427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(nonstop, cena dle tarifu) 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DD6427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tel:  </w:t>
      </w:r>
      <w:r w:rsidRPr="00DD6427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547 212</w:t>
      </w:r>
      <w:r w:rsidR="004B1157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 </w:t>
      </w:r>
      <w:r w:rsidRPr="00DD6427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333</w:t>
      </w:r>
    </w:p>
    <w:p w14:paraId="5A4A3298" w14:textId="77777777" w:rsidR="00107B61" w:rsidRDefault="00107B61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</w:p>
    <w:p w14:paraId="6B83D625" w14:textId="77777777" w:rsidR="004B1157" w:rsidRDefault="004B1157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</w:p>
    <w:p w14:paraId="5FE508A4" w14:textId="77777777" w:rsidR="004B1157" w:rsidRPr="00DD6427" w:rsidRDefault="004B1157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</w:p>
    <w:p w14:paraId="64674473" w14:textId="77777777" w:rsidR="00107B61" w:rsidRPr="000B2F13" w:rsidRDefault="00107B61" w:rsidP="00107B61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0B2F13">
        <w:rPr>
          <w:rFonts w:ascii="Arial" w:hAnsi="Arial" w:cs="Arial"/>
          <w:b/>
          <w:bCs/>
          <w:color w:val="7030A0"/>
          <w:sz w:val="28"/>
          <w:szCs w:val="28"/>
        </w:rPr>
        <w:t>Osobní problémy</w:t>
      </w:r>
    </w:p>
    <w:p w14:paraId="68B9D24E" w14:textId="77777777" w:rsidR="00107B61" w:rsidRPr="00DD6427" w:rsidRDefault="00107B61" w:rsidP="00107B61">
      <w:pPr>
        <w:jc w:val="center"/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3BC5F512" w14:textId="77777777" w:rsidR="00107B61" w:rsidRPr="00DD6427" w:rsidRDefault="00107B61" w:rsidP="00107B61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E2479">
        <w:rPr>
          <w:rFonts w:ascii="Arial" w:hAnsi="Arial" w:cs="Arial"/>
          <w:b/>
          <w:bCs/>
          <w:color w:val="auto"/>
          <w:sz w:val="22"/>
          <w:szCs w:val="22"/>
        </w:rPr>
        <w:t>Co sem patří:</w:t>
      </w:r>
      <w:r w:rsidRPr="00DD6427">
        <w:rPr>
          <w:rFonts w:ascii="Arial" w:hAnsi="Arial" w:cs="Arial"/>
          <w:bCs/>
          <w:color w:val="auto"/>
          <w:sz w:val="22"/>
          <w:szCs w:val="22"/>
        </w:rPr>
        <w:t xml:space="preserve"> nedostatečná podpora procesu vzdělávání, specifické vzdělávací potřeby 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DD6427">
        <w:rPr>
          <w:rFonts w:ascii="Arial" w:hAnsi="Arial" w:cs="Arial"/>
          <w:bCs/>
          <w:color w:val="auto"/>
          <w:sz w:val="22"/>
          <w:szCs w:val="22"/>
        </w:rPr>
        <w:t xml:space="preserve"> nadané děti, děti a mládež s handicapem, školní neúspěch, náhradní rodinná péče, nedostatečné materiální zabezpečení, finanční nouze, vztahové problémy</w:t>
      </w:r>
    </w:p>
    <w:p w14:paraId="34577B3F" w14:textId="77777777" w:rsidR="00107B61" w:rsidRPr="00DD6427" w:rsidRDefault="00107B61" w:rsidP="00107B61">
      <w:pPr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E648455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F1D90">
        <w:rPr>
          <w:rFonts w:ascii="Arial" w:eastAsia="Times New Roman" w:hAnsi="Arial" w:cs="Arial"/>
          <w:b/>
          <w:color w:val="7030A0"/>
          <w:sz w:val="22"/>
          <w:szCs w:val="22"/>
        </w:rPr>
        <w:t>Pedagogicko-psychologická poradna Hodonín, pracoviště Kyjov</w:t>
      </w:r>
      <w:r w:rsidRPr="00AF1D90">
        <w:rPr>
          <w:rFonts w:ascii="Arial" w:eastAsia="Times New Roman" w:hAnsi="Arial" w:cs="Arial"/>
          <w:b/>
          <w:color w:val="00B0F0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14:paraId="61357669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47AB2">
        <w:rPr>
          <w:rFonts w:ascii="Arial" w:eastAsia="Times New Roman" w:hAnsi="Arial" w:cs="Arial"/>
          <w:color w:val="auto"/>
          <w:sz w:val="22"/>
          <w:szCs w:val="22"/>
        </w:rPr>
        <w:t>Nádražní 1333/34, 697 01 Kyjov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kontaktní osoba: 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>Jarmila Jakubíčková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(pro objednání)</w:t>
      </w:r>
    </w:p>
    <w:p w14:paraId="5B0C8990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47AB2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A47AB2">
        <w:rPr>
          <w:rFonts w:ascii="Arial" w:eastAsia="Times New Roman" w:hAnsi="Arial" w:cs="Arial"/>
          <w:b/>
          <w:color w:val="auto"/>
          <w:sz w:val="22"/>
          <w:szCs w:val="22"/>
        </w:rPr>
        <w:t>518 615 082</w:t>
      </w:r>
      <w:r>
        <w:rPr>
          <w:rFonts w:ascii="Arial" w:eastAsia="Times New Roman" w:hAnsi="Arial" w:cs="Arial"/>
          <w:color w:val="auto"/>
          <w:sz w:val="22"/>
          <w:szCs w:val="22"/>
        </w:rPr>
        <w:br/>
        <w:t>E-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>mail: </w:t>
      </w:r>
      <w:hyperlink r:id="rId88" w:history="1">
        <w:r w:rsidRPr="005819BC">
          <w:rPr>
            <w:rStyle w:val="Hypertextovodkaz"/>
          </w:rPr>
          <w:t>kyjov@ppphodonin.cz</w:t>
        </w:r>
      </w:hyperlink>
      <w:r w:rsidRPr="005819BC">
        <w:rPr>
          <w:rStyle w:val="Hypertextovodkaz"/>
        </w:rPr>
        <w:br/>
      </w:r>
      <w:hyperlink r:id="rId89" w:tgtFrame="_blank" w:tooltip="Otevře se v novém okně." w:history="1">
        <w:r w:rsidRPr="005819BC">
          <w:rPr>
            <w:rStyle w:val="Hypertextovodkaz"/>
          </w:rPr>
          <w:t>www.ppphodonin.cz</w:t>
        </w:r>
      </w:hyperlink>
    </w:p>
    <w:p w14:paraId="0B0636FA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b/>
          <w:color w:val="8064A2" w:themeColor="accent4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Pracovní doba: 7:00 </w:t>
      </w:r>
      <w:r>
        <w:rPr>
          <w:rFonts w:ascii="Arial" w:eastAsia="Times New Roman" w:hAnsi="Arial" w:cs="Arial"/>
          <w:color w:val="auto"/>
          <w:sz w:val="22"/>
          <w:szCs w:val="22"/>
        </w:rPr>
        <w:t>- 16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hodin </w:t>
      </w:r>
    </w:p>
    <w:p w14:paraId="0877CA3F" w14:textId="77777777" w:rsidR="00AF1D90" w:rsidRPr="009962DA" w:rsidRDefault="00AF1D90" w:rsidP="00AF1D90">
      <w:pPr>
        <w:rPr>
          <w:rFonts w:ascii="Arial" w:hAnsi="Arial" w:cs="Arial"/>
          <w:color w:val="000000"/>
          <w:sz w:val="22"/>
          <w:szCs w:val="22"/>
        </w:rPr>
      </w:pPr>
    </w:p>
    <w:p w14:paraId="769699EA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F1D90">
        <w:rPr>
          <w:rFonts w:ascii="Arial" w:eastAsia="Times New Roman" w:hAnsi="Arial" w:cs="Arial"/>
          <w:b/>
          <w:color w:val="7030A0"/>
          <w:sz w:val="22"/>
          <w:szCs w:val="22"/>
        </w:rPr>
        <w:t>Pedagogicko-psychologická poradna Hodonín</w:t>
      </w:r>
      <w:r w:rsidRPr="00AF1D90">
        <w:rPr>
          <w:rFonts w:ascii="Arial" w:eastAsia="Times New Roman" w:hAnsi="Arial" w:cs="Arial"/>
          <w:b/>
          <w:color w:val="00B0F0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– bezplatné </w:t>
      </w:r>
    </w:p>
    <w:p w14:paraId="0A9BADB5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P. Jilemnického 2854/2, Hodonín</w:t>
      </w:r>
    </w:p>
    <w:p w14:paraId="1163AA6F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Kontaktní osoba: Dana Skupinová,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DiS</w:t>
      </w:r>
      <w:proofErr w:type="spellEnd"/>
      <w:r w:rsidRPr="009962DA">
        <w:rPr>
          <w:rFonts w:ascii="Arial" w:eastAsia="Times New Roman" w:hAnsi="Arial" w:cs="Arial"/>
          <w:color w:val="auto"/>
          <w:sz w:val="22"/>
          <w:szCs w:val="22"/>
        </w:rPr>
        <w:t>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(pro objednání)</w:t>
      </w:r>
    </w:p>
    <w:p w14:paraId="378E2836" w14:textId="77777777" w:rsidR="00AF1D90" w:rsidRDefault="00AF1D90" w:rsidP="00AF1D90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518 606 411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-mail: </w:t>
      </w:r>
      <w:hyperlink r:id="rId90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administrativni-pracovnice@ppphodonin.cz</w:t>
        </w:r>
      </w:hyperlink>
    </w:p>
    <w:p w14:paraId="63A968D2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hyperlink r:id="rId91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http://www.ppphodonin.cz</w:t>
        </w:r>
      </w:hyperlink>
    </w:p>
    <w:p w14:paraId="75272BE2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7:30 - 16:00 hodin </w:t>
      </w:r>
    </w:p>
    <w:p w14:paraId="1EC2AC78" w14:textId="77777777" w:rsidR="00107B61" w:rsidRDefault="00107B61" w:rsidP="00107B61">
      <w:pPr>
        <w:pStyle w:val="Normlnweb"/>
        <w:rPr>
          <w:rFonts w:ascii="Arial" w:eastAsia="Times New Roman" w:hAnsi="Arial" w:cs="Arial"/>
          <w:b/>
          <w:color w:val="7030A0"/>
          <w:sz w:val="22"/>
          <w:szCs w:val="22"/>
        </w:rPr>
      </w:pPr>
    </w:p>
    <w:p w14:paraId="2D5F4213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b/>
          <w:color w:val="7030A0"/>
          <w:sz w:val="22"/>
          <w:szCs w:val="22"/>
        </w:rPr>
      </w:pPr>
      <w:r w:rsidRPr="00DD6427">
        <w:rPr>
          <w:rFonts w:ascii="Arial" w:eastAsia="Times New Roman" w:hAnsi="Arial" w:cs="Arial"/>
          <w:b/>
          <w:color w:val="7030A0"/>
          <w:sz w:val="22"/>
          <w:szCs w:val="22"/>
        </w:rPr>
        <w:t>Speciálně pedagogické centrum při Mateřské škole a základní škole Kyjov</w:t>
      </w:r>
    </w:p>
    <w:p w14:paraId="3A769B82" w14:textId="15CE0680" w:rsidR="00107B61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DD6427">
        <w:rPr>
          <w:rFonts w:ascii="Arial" w:eastAsia="Times New Roman" w:hAnsi="Arial" w:cs="Arial"/>
          <w:color w:val="auto"/>
          <w:sz w:val="22"/>
          <w:szCs w:val="22"/>
        </w:rPr>
        <w:lastRenderedPageBreak/>
        <w:t>– bezplatné</w:t>
      </w:r>
      <w:r w:rsidRPr="00DD6427">
        <w:rPr>
          <w:rFonts w:ascii="Arial" w:eastAsia="Times New Roman" w:hAnsi="Arial" w:cs="Arial"/>
          <w:b/>
          <w:color w:val="7030A0"/>
          <w:sz w:val="22"/>
          <w:szCs w:val="22"/>
        </w:rPr>
        <w:br/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>Školní 3208/51, 697 01Kyjov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br/>
        <w:t xml:space="preserve">Tel. </w:t>
      </w:r>
      <w:r w:rsidRPr="00DD6427">
        <w:rPr>
          <w:rFonts w:ascii="Arial" w:eastAsia="Times New Roman" w:hAnsi="Arial" w:cs="Arial"/>
          <w:b/>
          <w:color w:val="auto"/>
          <w:sz w:val="22"/>
          <w:szCs w:val="22"/>
        </w:rPr>
        <w:t>518 612 054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br/>
        <w:t>E</w:t>
      </w:r>
      <w:r w:rsidR="00BA0F76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>mail:</w:t>
      </w:r>
      <w:hyperlink r:id="rId92" w:history="1">
        <w:r w:rsidRPr="00DD6427">
          <w:rPr>
            <w:rStyle w:val="Hypertextovodkaz"/>
            <w:rFonts w:ascii="Arial" w:hAnsi="Arial" w:cs="Arial"/>
            <w:sz w:val="22"/>
            <w:szCs w:val="22"/>
          </w:rPr>
          <w:t>spc@mszskyjov.cz</w:t>
        </w:r>
      </w:hyperlink>
    </w:p>
    <w:p w14:paraId="1BDC2974" w14:textId="7F6A4C1A" w:rsidR="00AF1D90" w:rsidRDefault="00AF1D90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</w:p>
    <w:p w14:paraId="47E313CB" w14:textId="77777777" w:rsidR="00AF1D90" w:rsidRPr="009962DA" w:rsidRDefault="00AF1D90" w:rsidP="00AF1D90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  <w:r w:rsidRPr="00AF1D90">
        <w:rPr>
          <w:rFonts w:ascii="Arial" w:eastAsia="Times New Roman" w:hAnsi="Arial" w:cs="Arial"/>
          <w:b/>
          <w:color w:val="7030A0"/>
          <w:sz w:val="22"/>
          <w:szCs w:val="22"/>
        </w:rPr>
        <w:t>Občanská a rodinná poradna Krok, Agentura pro občany</w:t>
      </w:r>
    </w:p>
    <w:p w14:paraId="6D7B3247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Za Stadionem 1358, Kyjov</w:t>
      </w:r>
    </w:p>
    <w:p w14:paraId="2A44BE56" w14:textId="77777777" w:rsidR="00AF1D90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518 324 557 / 739 084 422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2A46BC7D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-mail: </w:t>
      </w:r>
      <w:hyperlink r:id="rId93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agentura@oskrok.cz</w:t>
        </w:r>
      </w:hyperlink>
    </w:p>
    <w:p w14:paraId="76B9D9AE" w14:textId="77777777" w:rsidR="00AF1D90" w:rsidRPr="00853E77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Pracovní doba: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Út 8:00 – 11:00, 12:00 – 15:30, </w:t>
      </w:r>
      <w:r w:rsidRPr="00853E77">
        <w:rPr>
          <w:rFonts w:ascii="Arial" w:eastAsia="Times New Roman" w:hAnsi="Arial" w:cs="Arial"/>
          <w:color w:val="auto"/>
          <w:sz w:val="22"/>
          <w:szCs w:val="22"/>
        </w:rPr>
        <w:t xml:space="preserve">Čt 8:00 – 11:00, 12:00 – 17:30, </w:t>
      </w:r>
    </w:p>
    <w:p w14:paraId="52E0D2FC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53E77">
        <w:rPr>
          <w:rFonts w:ascii="Arial" w:eastAsia="Times New Roman" w:hAnsi="Arial" w:cs="Arial"/>
          <w:color w:val="auto"/>
          <w:sz w:val="22"/>
          <w:szCs w:val="22"/>
        </w:rPr>
        <w:t>Čt 15:00 – 17:00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právní konzultace pouze pro objednané</w:t>
      </w:r>
    </w:p>
    <w:p w14:paraId="160AE13F" w14:textId="77777777" w:rsidR="00AF1D90" w:rsidRDefault="00AF1D90" w:rsidP="00AF1D90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hyperlink r:id="rId94" w:history="1">
        <w:r w:rsidRPr="00C77707">
          <w:rPr>
            <w:rStyle w:val="Hypertextovodkaz"/>
            <w:rFonts w:ascii="Arial" w:hAnsi="Arial" w:cs="Arial"/>
            <w:sz w:val="22"/>
            <w:szCs w:val="22"/>
          </w:rPr>
          <w:t>www.oskrok.cz</w:t>
        </w:r>
      </w:hyperlink>
    </w:p>
    <w:p w14:paraId="2BF685B2" w14:textId="77777777" w:rsidR="00AF1D90" w:rsidRPr="00DD6427" w:rsidRDefault="00AF1D90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7338A470" w14:textId="77777777" w:rsidR="00107B61" w:rsidRPr="00DD6427" w:rsidRDefault="00107B61" w:rsidP="00107B61">
      <w:pPr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5146B36" w14:textId="77777777" w:rsidR="00AF1D90" w:rsidRPr="00AF1D90" w:rsidRDefault="00AF1D90" w:rsidP="00AF1D90">
      <w:pPr>
        <w:pStyle w:val="Normlnweb"/>
        <w:rPr>
          <w:rFonts w:ascii="Arial" w:eastAsia="Times New Roman" w:hAnsi="Arial" w:cs="Arial"/>
          <w:b/>
          <w:color w:val="7030A0"/>
          <w:sz w:val="22"/>
          <w:szCs w:val="22"/>
        </w:rPr>
      </w:pPr>
      <w:r w:rsidRPr="00AF1D90">
        <w:rPr>
          <w:rFonts w:ascii="Arial" w:eastAsia="Times New Roman" w:hAnsi="Arial" w:cs="Arial"/>
          <w:b/>
          <w:color w:val="7030A0"/>
          <w:sz w:val="22"/>
          <w:szCs w:val="22"/>
        </w:rPr>
        <w:t>Sociálně aktivizační služba pro rodiny s dětmi</w:t>
      </w:r>
    </w:p>
    <w:p w14:paraId="4B61AA2B" w14:textId="77777777" w:rsidR="00AF1D90" w:rsidRDefault="00AF1D90" w:rsidP="00AF1D90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7CCA0C42" w14:textId="77777777" w:rsidR="00AF1D90" w:rsidRPr="00C242EC" w:rsidRDefault="00AF1D90" w:rsidP="00AF1D90">
      <w:pPr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</w:pPr>
      <w:r w:rsidRPr="00AF1D90">
        <w:rPr>
          <w:rFonts w:ascii="Arial" w:eastAsia="Times New Roman" w:hAnsi="Arial" w:cs="Arial"/>
          <w:b/>
          <w:color w:val="7030A0"/>
          <w:sz w:val="22"/>
          <w:szCs w:val="22"/>
          <w:lang w:eastAsia="cs-CZ"/>
        </w:rPr>
        <w:t>Agentura pro občany</w:t>
      </w:r>
      <w:r w:rsidRPr="00634472"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/>
          <w:color w:val="444444"/>
          <w:sz w:val="21"/>
          <w:szCs w:val="21"/>
        </w:rPr>
        <w:t xml:space="preserve">-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bezplatné</w:t>
      </w:r>
    </w:p>
    <w:p w14:paraId="6E453B9B" w14:textId="77777777" w:rsidR="00AF1D90" w:rsidRPr="00634472" w:rsidRDefault="00AF1D90" w:rsidP="00AF1D90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>Adresa: Sídliště Za Stadionem 1358, 697 01 Kyjov</w:t>
      </w:r>
    </w:p>
    <w:p w14:paraId="710C9E6B" w14:textId="77777777" w:rsidR="00AF1D90" w:rsidRPr="00634472" w:rsidRDefault="00AF1D90" w:rsidP="00AF1D90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>Tel: 518 324 557, 739 084 422</w:t>
      </w:r>
    </w:p>
    <w:p w14:paraId="0C266B7B" w14:textId="77777777" w:rsidR="00AF1D90" w:rsidRDefault="00AF1D90" w:rsidP="00AF1D90">
      <w:pPr>
        <w:pStyle w:val="Normlnweb"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34472">
        <w:rPr>
          <w:rFonts w:ascii="Arial" w:eastAsia="Times New Roman" w:hAnsi="Arial" w:cs="Arial"/>
          <w:color w:val="auto"/>
          <w:sz w:val="22"/>
          <w:szCs w:val="22"/>
        </w:rPr>
        <w:t xml:space="preserve">Email: </w:t>
      </w:r>
      <w:hyperlink r:id="rId95" w:history="1">
        <w:r w:rsidRPr="00C77707">
          <w:rPr>
            <w:rStyle w:val="Hypertextovodkaz"/>
            <w:rFonts w:ascii="Arial" w:eastAsia="Times New Roman" w:hAnsi="Arial" w:cs="Arial"/>
            <w:sz w:val="22"/>
            <w:szCs w:val="22"/>
          </w:rPr>
          <w:t>egentura@oskrok.cz</w:t>
        </w:r>
      </w:hyperlink>
    </w:p>
    <w:p w14:paraId="38F603DC" w14:textId="77777777" w:rsidR="00AF1D90" w:rsidRPr="00C242EC" w:rsidRDefault="00AF1D90" w:rsidP="00AF1D90">
      <w:pPr>
        <w:pStyle w:val="Normlnweb"/>
        <w:shd w:val="clear" w:color="auto" w:fill="FFFFFF"/>
        <w:jc w:val="both"/>
        <w:rPr>
          <w:rStyle w:val="Hypertextovodkaz"/>
          <w:rFonts w:ascii="Arial" w:eastAsia="Times New Roman" w:hAnsi="Arial" w:cs="Arial"/>
          <w:color w:val="auto"/>
          <w:sz w:val="22"/>
          <w:szCs w:val="22"/>
          <w:u w:val="none"/>
        </w:rPr>
      </w:pPr>
      <w:r w:rsidRPr="00C242EC">
        <w:rPr>
          <w:rStyle w:val="Hypertextovodkaz"/>
        </w:rPr>
        <w:t>http://www.age</w:t>
      </w:r>
      <w:r>
        <w:rPr>
          <w:rStyle w:val="Hypertextovodkaz"/>
        </w:rPr>
        <w:t>ntura-krok.cz/sluzby-pro-rodiny</w:t>
      </w:r>
    </w:p>
    <w:p w14:paraId="50FECEE9" w14:textId="77777777" w:rsidR="00AF1D90" w:rsidRDefault="00AF1D90" w:rsidP="00AF1D90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5A549F21" w14:textId="77777777" w:rsidR="00AF1D90" w:rsidRPr="00634472" w:rsidRDefault="00AF1D90" w:rsidP="00AF1D90">
      <w:pPr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</w:pPr>
      <w:r w:rsidRPr="00AF1D90">
        <w:rPr>
          <w:rFonts w:ascii="Arial" w:eastAsia="Times New Roman" w:hAnsi="Arial" w:cs="Arial"/>
          <w:b/>
          <w:color w:val="7030A0"/>
          <w:sz w:val="22"/>
          <w:szCs w:val="22"/>
          <w:lang w:eastAsia="cs-CZ"/>
        </w:rPr>
        <w:t>Centrum sociálních služeb Kyjov, příspěvková organizace města Kyjov</w:t>
      </w: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>-</w:t>
      </w:r>
      <w:r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bezplatné</w:t>
      </w:r>
    </w:p>
    <w:p w14:paraId="7B6990B2" w14:textId="77777777" w:rsidR="00AF1D90" w:rsidRPr="00634472" w:rsidRDefault="00AF1D90" w:rsidP="00AF1D90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>Adresa: Tř. Palackého Kyjov, 697 01 Kyjov</w:t>
      </w:r>
    </w:p>
    <w:p w14:paraId="1BE10975" w14:textId="77777777" w:rsidR="00AF1D90" w:rsidRPr="00634472" w:rsidRDefault="00AF1D90" w:rsidP="00AF1D90">
      <w:pPr>
        <w:pStyle w:val="Normlnweb"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634472">
        <w:rPr>
          <w:rFonts w:ascii="Arial" w:eastAsia="Times New Roman" w:hAnsi="Arial" w:cs="Arial"/>
          <w:color w:val="auto"/>
          <w:sz w:val="22"/>
          <w:szCs w:val="22"/>
        </w:rPr>
        <w:t>Tel: 777 472 817, 777 754 460     </w:t>
      </w:r>
    </w:p>
    <w:p w14:paraId="23348CAC" w14:textId="77777777" w:rsidR="00AF1D90" w:rsidRPr="00634472" w:rsidRDefault="00AF1D90" w:rsidP="00AF1D90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Email: </w:t>
      </w:r>
      <w:hyperlink r:id="rId96" w:history="1">
        <w:r w:rsidRPr="00634472">
          <w:rPr>
            <w:rFonts w:ascii="Arial" w:eastAsia="Times New Roman" w:hAnsi="Arial" w:cs="Arial"/>
            <w:color w:val="auto"/>
            <w:sz w:val="22"/>
            <w:szCs w:val="22"/>
            <w:lang w:eastAsia="cs-CZ"/>
          </w:rPr>
          <w:t>sasrd@css-kyjov.cz</w:t>
        </w:r>
      </w:hyperlink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</w:t>
      </w:r>
      <w:hyperlink r:id="rId97" w:history="1">
        <w:r w:rsidRPr="00634472">
          <w:rPr>
            <w:rFonts w:ascii="Arial" w:eastAsia="Times New Roman" w:hAnsi="Arial" w:cs="Arial"/>
            <w:color w:val="auto"/>
            <w:sz w:val="22"/>
            <w:szCs w:val="22"/>
            <w:lang w:eastAsia="cs-CZ"/>
          </w:rPr>
          <w:t>rodinysdetmikyjov@seznam.cz</w:t>
        </w:r>
      </w:hyperlink>
    </w:p>
    <w:p w14:paraId="32055AAF" w14:textId="77777777" w:rsidR="00AF1D90" w:rsidRPr="00C242EC" w:rsidRDefault="00AF1D90" w:rsidP="00AF1D90">
      <w:pPr>
        <w:pStyle w:val="Normlnweb"/>
        <w:rPr>
          <w:rStyle w:val="Hypertextovodkaz"/>
        </w:rPr>
      </w:pPr>
      <w:hyperlink r:id="rId98" w:history="1">
        <w:r w:rsidRPr="00C242EC">
          <w:rPr>
            <w:rStyle w:val="Hypertextovodkaz"/>
          </w:rPr>
          <w:t>http://www.css-kyjov.cz/</w:t>
        </w:r>
      </w:hyperlink>
    </w:p>
    <w:p w14:paraId="1274A7E5" w14:textId="77777777" w:rsidR="00AF1D90" w:rsidRPr="00634472" w:rsidRDefault="00AF1D90" w:rsidP="00AF1D90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2059B823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F1D90">
        <w:rPr>
          <w:rFonts w:ascii="Arial" w:eastAsia="Times New Roman" w:hAnsi="Arial" w:cs="Arial"/>
          <w:b/>
          <w:color w:val="7030A0"/>
          <w:sz w:val="22"/>
          <w:szCs w:val="22"/>
        </w:rPr>
        <w:t>SAS Anička, Charita Veselí nad Moravou</w:t>
      </w:r>
      <w:r>
        <w:rPr>
          <w:rFonts w:ascii="Arial" w:eastAsia="Times New Roman" w:hAnsi="Arial" w:cs="Arial"/>
          <w:b/>
          <w:color w:val="92D050"/>
          <w:sz w:val="22"/>
          <w:szCs w:val="22"/>
        </w:rPr>
        <w:t xml:space="preserve"> </w:t>
      </w:r>
      <w:r w:rsidRPr="00C242EC">
        <w:rPr>
          <w:rFonts w:ascii="Arial" w:eastAsia="Times New Roman" w:hAnsi="Arial" w:cs="Arial"/>
          <w:color w:val="auto"/>
          <w:sz w:val="22"/>
          <w:szCs w:val="22"/>
        </w:rPr>
        <w:t xml:space="preserve">(pro Moravský Písek)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14:paraId="2CF9D62E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Masarykova 136, 698 01 Veselí nad Moravou</w:t>
      </w:r>
    </w:p>
    <w:p w14:paraId="079A76C9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518 323 199, 776 689 488</w:t>
      </w:r>
    </w:p>
    <w:p w14:paraId="4BCBA8DA" w14:textId="77777777" w:rsidR="00AF1D90" w:rsidRPr="009962DA" w:rsidRDefault="00AF1D90" w:rsidP="00AF1D90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mail:</w:t>
      </w:r>
      <w:r w:rsidRPr="009962DA">
        <w:rPr>
          <w:rStyle w:val="Hypertextovodkaz"/>
          <w:rFonts w:ascii="Arial" w:hAnsi="Arial" w:cs="Arial"/>
          <w:sz w:val="22"/>
          <w:szCs w:val="22"/>
        </w:rPr>
        <w:t>sas@veselinm.charita.cz</w:t>
      </w:r>
    </w:p>
    <w:p w14:paraId="5F199700" w14:textId="34CABE9C" w:rsidR="00AF1D90" w:rsidRDefault="00AF1D90" w:rsidP="00AF1D90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hyperlink r:id="rId99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http://www.veselinm.charita.cz/nase-sluzby/sas-anicka</w:t>
        </w:r>
      </w:hyperlink>
    </w:p>
    <w:p w14:paraId="60FF4933" w14:textId="77777777" w:rsidR="00AF1D90" w:rsidRPr="009962DA" w:rsidRDefault="00AF1D90" w:rsidP="00AF1D90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</w:p>
    <w:p w14:paraId="288955EB" w14:textId="2BE41A7C" w:rsidR="00107B61" w:rsidRPr="00DD6427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</w:p>
    <w:p w14:paraId="37B1EF37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0993C07A" w14:textId="6DC09F01" w:rsidR="00107B61" w:rsidRDefault="00107B61" w:rsidP="00107B61">
      <w:pPr>
        <w:pStyle w:val="Normlnweb"/>
        <w:rPr>
          <w:rFonts w:ascii="Arial" w:eastAsia="Times New Roman" w:hAnsi="Arial" w:cs="Arial"/>
          <w:b/>
          <w:color w:val="7030A0"/>
          <w:sz w:val="22"/>
          <w:szCs w:val="22"/>
        </w:rPr>
      </w:pPr>
      <w:r w:rsidRPr="00DD6427">
        <w:rPr>
          <w:rFonts w:ascii="Arial" w:eastAsia="Times New Roman" w:hAnsi="Arial" w:cs="Arial"/>
          <w:b/>
          <w:color w:val="7030A0"/>
          <w:sz w:val="22"/>
          <w:szCs w:val="22"/>
        </w:rPr>
        <w:t xml:space="preserve">Centrum pro rodinu </w:t>
      </w:r>
      <w:r w:rsidR="00643EFC">
        <w:rPr>
          <w:rFonts w:ascii="Arial" w:eastAsia="Times New Roman" w:hAnsi="Arial" w:cs="Arial"/>
          <w:b/>
          <w:color w:val="7030A0"/>
          <w:sz w:val="22"/>
          <w:szCs w:val="22"/>
        </w:rPr>
        <w:t>Kyjov</w:t>
      </w:r>
    </w:p>
    <w:p w14:paraId="5D680F61" w14:textId="549B7C07" w:rsidR="00643EFC" w:rsidRPr="00643EFC" w:rsidRDefault="00643EFC" w:rsidP="00643EFC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643EFC">
        <w:rPr>
          <w:rFonts w:ascii="Arial" w:eastAsia="Times New Roman" w:hAnsi="Arial" w:cs="Arial"/>
          <w:color w:val="auto"/>
          <w:sz w:val="22"/>
          <w:szCs w:val="22"/>
        </w:rPr>
        <w:t>Palackého 64/1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Pr="00643EFC">
        <w:rPr>
          <w:rFonts w:ascii="Arial" w:eastAsia="Times New Roman" w:hAnsi="Arial" w:cs="Arial"/>
          <w:color w:val="auto"/>
          <w:sz w:val="22"/>
          <w:szCs w:val="22"/>
        </w:rPr>
        <w:t>69701 Kyjov</w:t>
      </w:r>
    </w:p>
    <w:p w14:paraId="7C22F71E" w14:textId="3CDAA095" w:rsidR="00643EFC" w:rsidRPr="00643EFC" w:rsidRDefault="00643EFC" w:rsidP="00643EFC">
      <w:pPr>
        <w:pStyle w:val="Normlnweb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643EFC">
        <w:rPr>
          <w:rFonts w:ascii="Arial" w:eastAsia="Times New Roman" w:hAnsi="Arial" w:cs="Arial"/>
          <w:bCs/>
          <w:color w:val="auto"/>
          <w:sz w:val="22"/>
          <w:szCs w:val="22"/>
        </w:rPr>
        <w:t>Tel:</w:t>
      </w:r>
      <w:r w:rsidRPr="00643EFC">
        <w:rPr>
          <w:rFonts w:ascii="Arial" w:eastAsia="Times New Roman" w:hAnsi="Arial" w:cs="Arial"/>
          <w:bCs/>
          <w:color w:val="auto"/>
          <w:sz w:val="22"/>
          <w:szCs w:val="22"/>
        </w:rPr>
        <w:t>728 759 816</w:t>
      </w:r>
    </w:p>
    <w:p w14:paraId="646F35E7" w14:textId="32C3CA8F" w:rsidR="00643EFC" w:rsidRDefault="00643EFC" w:rsidP="00643EFC">
      <w:pPr>
        <w:pStyle w:val="Normlnweb"/>
        <w:rPr>
          <w:rFonts w:eastAsia="Times New Roman"/>
          <w:b/>
          <w:bCs/>
          <w:color w:val="auto"/>
          <w:sz w:val="22"/>
          <w:szCs w:val="22"/>
        </w:rPr>
      </w:pPr>
      <w:r w:rsidRPr="00643EFC">
        <w:rPr>
          <w:rFonts w:ascii="Arial" w:eastAsia="Times New Roman" w:hAnsi="Arial" w:cs="Arial"/>
          <w:color w:val="auto"/>
          <w:sz w:val="22"/>
          <w:szCs w:val="22"/>
        </w:rPr>
        <w:t>Email: </w:t>
      </w:r>
      <w:r w:rsidRPr="00643EFC">
        <w:rPr>
          <w:rFonts w:eastAsia="Times New Roman"/>
          <w:b/>
          <w:bCs/>
          <w:color w:val="auto"/>
          <w:sz w:val="22"/>
          <w:szCs w:val="22"/>
        </w:rPr>
        <w:t> </w:t>
      </w:r>
      <w:hyperlink r:id="rId100" w:history="1">
        <w:r w:rsidRPr="00643EFC">
          <w:rPr>
            <w:rFonts w:eastAsia="Times New Roman"/>
            <w:color w:val="auto"/>
            <w:sz w:val="22"/>
            <w:szCs w:val="22"/>
          </w:rPr>
          <w:t>cprkyjov@ado.cz</w:t>
        </w:r>
      </w:hyperlink>
    </w:p>
    <w:p w14:paraId="1C3E96D5" w14:textId="09B5E83D" w:rsidR="00643EFC" w:rsidRPr="00643EFC" w:rsidRDefault="00643EFC" w:rsidP="00643EFC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hyperlink r:id="rId101" w:history="1">
        <w:r>
          <w:rPr>
            <w:rStyle w:val="Hypertextovodkaz"/>
          </w:rPr>
          <w:t>http://www.kyjov.dcpr.cz/</w:t>
        </w:r>
      </w:hyperlink>
    </w:p>
    <w:p w14:paraId="11A0EB5E" w14:textId="77777777" w:rsidR="00643EFC" w:rsidRPr="00DD6427" w:rsidRDefault="00643EFC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3B921304" w14:textId="0115EBBB" w:rsidR="00BA0F76" w:rsidRPr="00643EFC" w:rsidRDefault="003B1848" w:rsidP="00107B61">
      <w:pPr>
        <w:pStyle w:val="Normlnweb"/>
        <w:rPr>
          <w:rStyle w:val="Hypertextovodkaz"/>
        </w:rPr>
      </w:pPr>
      <w:r>
        <w:rPr>
          <w:rStyle w:val="Hypertextovodkaz"/>
          <w:rFonts w:ascii="Arial" w:hAnsi="Arial" w:cs="Arial"/>
          <w:sz w:val="22"/>
          <w:szCs w:val="22"/>
        </w:rPr>
        <w:t xml:space="preserve"> </w:t>
      </w:r>
    </w:p>
    <w:p w14:paraId="6DF059D7" w14:textId="77777777" w:rsidR="00BA0F76" w:rsidRPr="00DD6427" w:rsidRDefault="00BA0F76" w:rsidP="00107B61">
      <w:pPr>
        <w:pStyle w:val="Normlnweb"/>
        <w:rPr>
          <w:rFonts w:ascii="Arial" w:hAnsi="Arial" w:cs="Arial"/>
          <w:color w:val="auto"/>
          <w:sz w:val="22"/>
          <w:szCs w:val="22"/>
        </w:rPr>
      </w:pPr>
    </w:p>
    <w:p w14:paraId="533552E0" w14:textId="198C0DCA" w:rsidR="003B1848" w:rsidRPr="00372522" w:rsidRDefault="003B1848" w:rsidP="003B1848">
      <w:pPr>
        <w:pStyle w:val="Normlnweb"/>
        <w:rPr>
          <w:rFonts w:ascii="Arial" w:eastAsia="Times New Roman" w:hAnsi="Arial" w:cs="Arial"/>
          <w:b/>
          <w:color w:val="7030A0"/>
          <w:sz w:val="22"/>
          <w:szCs w:val="22"/>
        </w:rPr>
      </w:pPr>
      <w:r w:rsidRPr="00372522">
        <w:rPr>
          <w:rFonts w:ascii="Arial" w:eastAsia="Times New Roman" w:hAnsi="Arial" w:cs="Arial"/>
          <w:b/>
          <w:color w:val="7030A0"/>
          <w:sz w:val="22"/>
          <w:szCs w:val="22"/>
        </w:rPr>
        <w:t xml:space="preserve">Sociálně-právní ochrana dětí Kyjov (OSPOD) </w:t>
      </w:r>
    </w:p>
    <w:p w14:paraId="3FB940C1" w14:textId="77777777" w:rsidR="003B1848" w:rsidRPr="009962DA" w:rsidRDefault="003B1848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Masarykovo náměstí 30/1, 697 01 Kyjov</w:t>
      </w:r>
    </w:p>
    <w:p w14:paraId="40F5FCBD" w14:textId="1F28A050" w:rsidR="003B1848" w:rsidRPr="003B1848" w:rsidRDefault="003B1848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  <w:highlight w:val="green"/>
        </w:rPr>
      </w:pPr>
      <w:r>
        <w:rPr>
          <w:rFonts w:ascii="Arial" w:eastAsia="Times New Roman" w:hAnsi="Arial" w:cs="Arial"/>
          <w:color w:val="auto"/>
          <w:sz w:val="22"/>
          <w:szCs w:val="22"/>
          <w:highlight w:val="green"/>
        </w:rPr>
        <w:t>Pracovník je  určen dle místa bydliště dítěte- tabulka v příloze</w:t>
      </w:r>
    </w:p>
    <w:p w14:paraId="37EDA338" w14:textId="1C1E92D8" w:rsidR="003B1848" w:rsidRPr="003B1848" w:rsidRDefault="003B1848" w:rsidP="003B1848">
      <w:pPr>
        <w:pStyle w:val="Normlnweb"/>
        <w:rPr>
          <w:rFonts w:asciiTheme="minorHAnsi" w:hAnsiTheme="minorHAnsi" w:cstheme="minorBidi"/>
          <w:b/>
          <w:highlight w:val="green"/>
          <w:lang w:eastAsia="en-US"/>
        </w:rPr>
      </w:pPr>
      <w:r w:rsidRPr="003B1848">
        <w:rPr>
          <w:rFonts w:ascii="Arial" w:eastAsia="Times New Roman" w:hAnsi="Arial" w:cs="Arial"/>
          <w:color w:val="auto"/>
          <w:sz w:val="22"/>
          <w:szCs w:val="22"/>
          <w:highlight w:val="green"/>
        </w:rPr>
        <w:t xml:space="preserve">Tel: </w:t>
      </w:r>
      <w:r w:rsidRPr="003B1848">
        <w:rPr>
          <w:rFonts w:asciiTheme="minorHAnsi" w:hAnsiTheme="minorHAnsi" w:cstheme="minorBidi"/>
          <w:b/>
          <w:highlight w:val="green"/>
          <w:lang w:eastAsia="en-US"/>
        </w:rPr>
        <w:t>518 697 </w:t>
      </w:r>
      <w:r w:rsidR="008D0311">
        <w:rPr>
          <w:rFonts w:asciiTheme="minorHAnsi" w:hAnsiTheme="minorHAnsi" w:cstheme="minorBidi"/>
          <w:b/>
          <w:highlight w:val="green"/>
          <w:lang w:eastAsia="en-US"/>
        </w:rPr>
        <w:t>411</w:t>
      </w:r>
    </w:p>
    <w:p w14:paraId="329B7CE7" w14:textId="686C69D2" w:rsidR="003B1848" w:rsidRDefault="003B1848" w:rsidP="003B1848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3B1848">
        <w:rPr>
          <w:rFonts w:ascii="Arial" w:eastAsia="Times New Roman" w:hAnsi="Arial" w:cs="Arial"/>
          <w:color w:val="auto"/>
          <w:sz w:val="22"/>
          <w:szCs w:val="22"/>
          <w:highlight w:val="green"/>
        </w:rPr>
        <w:t xml:space="preserve">E-mail: </w:t>
      </w:r>
      <w:r w:rsidRPr="003B1848">
        <w:rPr>
          <w:rFonts w:ascii="Arial" w:hAnsi="Arial" w:cs="Arial"/>
          <w:color w:val="444444"/>
          <w:highlight w:val="green"/>
          <w:shd w:val="clear" w:color="auto" w:fill="FFFFFF"/>
        </w:rPr>
        <w:t> </w:t>
      </w:r>
      <w:r w:rsidR="008D0311">
        <w:rPr>
          <w:rStyle w:val="Hypertextovodkaz"/>
          <w:rFonts w:ascii="Arial" w:hAnsi="Arial" w:cs="Arial"/>
          <w:sz w:val="22"/>
          <w:szCs w:val="22"/>
        </w:rPr>
        <w:t xml:space="preserve"> </w:t>
      </w:r>
    </w:p>
    <w:p w14:paraId="1213706E" w14:textId="77777777" w:rsidR="003B1848" w:rsidRDefault="003B1848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</w:t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Po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>: 8:00- 17:00, Út: 8:00-1</w:t>
      </w:r>
      <w:r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:00, St: 8:00-17:00, </w:t>
      </w:r>
      <w:r>
        <w:rPr>
          <w:rFonts w:ascii="Arial" w:eastAsia="Times New Roman" w:hAnsi="Arial" w:cs="Arial"/>
          <w:color w:val="auto"/>
          <w:sz w:val="22"/>
          <w:szCs w:val="22"/>
        </w:rPr>
        <w:t>Čt: neúřední den, Pá: 8:00-14:30.</w:t>
      </w:r>
    </w:p>
    <w:p w14:paraId="0ECCDC85" w14:textId="77777777" w:rsidR="003B1848" w:rsidRPr="009962DA" w:rsidRDefault="003B1848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Sociální pracovníci OSPOD řeší závažné případy ohrožení dítěte i mimo úřední hodiny.</w:t>
      </w:r>
    </w:p>
    <w:p w14:paraId="64348267" w14:textId="77777777" w:rsidR="003B1848" w:rsidRPr="009962DA" w:rsidRDefault="003B1848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4D7B8A13" w14:textId="586E5397" w:rsidR="003B1848" w:rsidRPr="009962DA" w:rsidRDefault="003B1848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bookmarkStart w:id="1" w:name="_GoBack"/>
      <w:r w:rsidRPr="00372522">
        <w:rPr>
          <w:rFonts w:ascii="Arial" w:eastAsia="Times New Roman" w:hAnsi="Arial" w:cs="Arial"/>
          <w:b/>
          <w:color w:val="7030A0"/>
          <w:sz w:val="22"/>
          <w:szCs w:val="22"/>
        </w:rPr>
        <w:t>Sociálně-právní ochrana dětí Veselí nad Moravou (OSPOD)</w:t>
      </w:r>
      <w:r w:rsidRPr="009962DA">
        <w:rPr>
          <w:rFonts w:ascii="Arial" w:eastAsia="Times New Roman" w:hAnsi="Arial" w:cs="Arial"/>
          <w:color w:val="92D050"/>
          <w:sz w:val="22"/>
          <w:szCs w:val="22"/>
        </w:rPr>
        <w:t xml:space="preserve"> </w:t>
      </w:r>
      <w:bookmarkEnd w:id="1"/>
      <w:r w:rsidRPr="00500896">
        <w:rPr>
          <w:rFonts w:ascii="Arial" w:eastAsia="Times New Roman" w:hAnsi="Arial" w:cs="Arial"/>
          <w:color w:val="auto"/>
          <w:sz w:val="22"/>
          <w:szCs w:val="22"/>
        </w:rPr>
        <w:t>–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500896">
        <w:rPr>
          <w:rFonts w:ascii="Arial" w:eastAsia="Times New Roman" w:hAnsi="Arial" w:cs="Arial"/>
          <w:color w:val="auto"/>
          <w:sz w:val="22"/>
          <w:szCs w:val="22"/>
        </w:rPr>
        <w:t>pro Moravský Písek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176CE0E2" w14:textId="77777777" w:rsidR="003B1848" w:rsidRPr="008D0311" w:rsidRDefault="003B1848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D0311">
        <w:rPr>
          <w:rFonts w:ascii="Arial" w:eastAsia="Times New Roman" w:hAnsi="Arial" w:cs="Arial"/>
          <w:color w:val="auto"/>
          <w:sz w:val="22"/>
          <w:szCs w:val="22"/>
        </w:rPr>
        <w:lastRenderedPageBreak/>
        <w:t>tř. Masarykova 119, Veselí nad Moravou</w:t>
      </w:r>
    </w:p>
    <w:p w14:paraId="46FBF9BF" w14:textId="300F6F09" w:rsidR="003B1848" w:rsidRPr="008D0311" w:rsidRDefault="008D0311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D0311">
        <w:rPr>
          <w:rFonts w:ascii="Arial" w:eastAsia="Times New Roman" w:hAnsi="Arial" w:cs="Arial"/>
          <w:color w:val="auto"/>
          <w:sz w:val="22"/>
          <w:szCs w:val="22"/>
        </w:rPr>
        <w:t xml:space="preserve">Sociální </w:t>
      </w:r>
      <w:proofErr w:type="gramStart"/>
      <w:r w:rsidRPr="008D0311">
        <w:rPr>
          <w:rFonts w:ascii="Arial" w:eastAsia="Times New Roman" w:hAnsi="Arial" w:cs="Arial"/>
          <w:color w:val="auto"/>
          <w:sz w:val="22"/>
          <w:szCs w:val="22"/>
        </w:rPr>
        <w:t>pracovnice : Bc</w:t>
      </w:r>
      <w:proofErr w:type="gramEnd"/>
      <w:r w:rsidRPr="008D0311">
        <w:rPr>
          <w:rFonts w:ascii="Arial" w:eastAsia="Times New Roman" w:hAnsi="Arial" w:cs="Arial"/>
          <w:color w:val="auto"/>
          <w:sz w:val="22"/>
          <w:szCs w:val="22"/>
        </w:rPr>
        <w:t>. Ivana Žižlavská</w:t>
      </w:r>
    </w:p>
    <w:p w14:paraId="4BA8DE57" w14:textId="5C37EB99" w:rsidR="003B1848" w:rsidRPr="008D0311" w:rsidRDefault="003B1848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D0311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="008D0311" w:rsidRPr="008D0311">
        <w:rPr>
          <w:rFonts w:ascii="Arial" w:hAnsi="Arial" w:cs="Arial"/>
          <w:color w:val="000000"/>
          <w:sz w:val="22"/>
          <w:szCs w:val="22"/>
          <w:shd w:val="clear" w:color="auto" w:fill="FFFFFF"/>
        </w:rPr>
        <w:t>518 670 224,</w:t>
      </w:r>
      <w:r w:rsidR="008D0311" w:rsidRPr="008D0311">
        <w:rPr>
          <w:rFonts w:ascii="Arial" w:hAnsi="Arial" w:cs="Arial"/>
          <w:color w:val="000000"/>
          <w:sz w:val="22"/>
          <w:szCs w:val="22"/>
        </w:rPr>
        <w:br/>
      </w:r>
      <w:r w:rsidR="008D0311" w:rsidRPr="008D0311">
        <w:rPr>
          <w:rFonts w:ascii="Arial" w:eastAsia="Times New Roman" w:hAnsi="Arial" w:cs="Arial"/>
          <w:color w:val="auto"/>
          <w:sz w:val="22"/>
          <w:szCs w:val="22"/>
        </w:rPr>
        <w:t xml:space="preserve">E-mail: </w:t>
      </w:r>
      <w:hyperlink r:id="rId102" w:history="1">
        <w:r w:rsidR="008D0311" w:rsidRPr="008D0311">
          <w:rPr>
            <w:rStyle w:val="Hypertextovodkaz"/>
            <w:rFonts w:ascii="Arial" w:hAnsi="Arial" w:cs="Arial"/>
            <w:color w:val="000000"/>
            <w:sz w:val="22"/>
            <w:szCs w:val="22"/>
            <w:shd w:val="clear" w:color="auto" w:fill="FFFFFF"/>
          </w:rPr>
          <w:t>zizlavska@veseli-nad-moravou.cz</w:t>
        </w:r>
      </w:hyperlink>
    </w:p>
    <w:p w14:paraId="024EB999" w14:textId="77777777" w:rsidR="003B1848" w:rsidRDefault="003B1848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</w:t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Po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>: 8:00- 17:00, Út: 8:00-12:00, St: 8:00-17:00, Čt: neúřední den,</w:t>
      </w:r>
    </w:p>
    <w:p w14:paraId="2132C7C0" w14:textId="77777777" w:rsidR="003B1848" w:rsidRDefault="003B1848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Pá: 8:00-14:00 </w:t>
      </w:r>
    </w:p>
    <w:p w14:paraId="3425C7D3" w14:textId="47FD73E1" w:rsidR="003B1848" w:rsidRDefault="003B1848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Sociální pracovníci OSPOD řeší závažné případy ohrožení dítěte i mimo úřední hodiny.</w:t>
      </w:r>
    </w:p>
    <w:p w14:paraId="615363AA" w14:textId="77777777" w:rsidR="00372522" w:rsidRPr="009962DA" w:rsidRDefault="00372522" w:rsidP="003B1848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730FFE2C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DD6427">
        <w:rPr>
          <w:rFonts w:ascii="Arial" w:eastAsia="Times New Roman" w:hAnsi="Arial" w:cs="Arial"/>
          <w:b/>
          <w:color w:val="7030A0"/>
          <w:sz w:val="22"/>
          <w:szCs w:val="22"/>
        </w:rPr>
        <w:t>Linka bezpečí pro děti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 (nonstop, zdarma, anonymně, pro děti a mládež do 26 let) – </w:t>
      </w:r>
      <w:r w:rsidR="00BA0F76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DD6427">
        <w:rPr>
          <w:rFonts w:ascii="Arial" w:eastAsia="Times New Roman" w:hAnsi="Arial" w:cs="Arial"/>
          <w:b/>
          <w:bCs/>
          <w:color w:val="auto"/>
          <w:sz w:val="22"/>
          <w:szCs w:val="22"/>
        </w:rPr>
        <w:t>116 111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hyperlink r:id="rId103" w:history="1">
        <w:r w:rsidRPr="00DD6427">
          <w:rPr>
            <w:rStyle w:val="Hypertextovodkaz"/>
            <w:rFonts w:ascii="Arial" w:hAnsi="Arial" w:cs="Arial"/>
            <w:sz w:val="22"/>
            <w:szCs w:val="22"/>
          </w:rPr>
          <w:t>http://www.linkabezpeci.cz/</w:t>
        </w:r>
      </w:hyperlink>
    </w:p>
    <w:p w14:paraId="4796E12F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0249A404" w14:textId="77777777" w:rsidR="00107B61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DD6427">
        <w:rPr>
          <w:rFonts w:ascii="Arial" w:eastAsia="Times New Roman" w:hAnsi="Arial" w:cs="Arial"/>
          <w:b/>
          <w:color w:val="7030A0"/>
          <w:sz w:val="22"/>
          <w:szCs w:val="22"/>
        </w:rPr>
        <w:t>Rodičovská linka bezpečí</w:t>
      </w:r>
      <w:r w:rsidRPr="00DD6427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(platba dle tarifu, anonymně) – </w:t>
      </w:r>
      <w:r w:rsidR="00BA0F76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DD6427">
        <w:rPr>
          <w:rFonts w:ascii="Arial" w:eastAsia="Times New Roman" w:hAnsi="Arial" w:cs="Arial"/>
          <w:b/>
          <w:bCs/>
          <w:color w:val="auto"/>
          <w:sz w:val="22"/>
          <w:szCs w:val="22"/>
        </w:rPr>
        <w:t>606 021 021</w:t>
      </w:r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 (operátor O2), provozní doba po- čt 13:00-21:00, pá 9:00-17:00, </w:t>
      </w:r>
      <w:hyperlink r:id="rId104" w:history="1">
        <w:r w:rsidRPr="00DD6427">
          <w:rPr>
            <w:rStyle w:val="Hypertextovodkaz"/>
            <w:rFonts w:ascii="Arial" w:hAnsi="Arial" w:cs="Arial"/>
            <w:sz w:val="22"/>
            <w:szCs w:val="22"/>
          </w:rPr>
          <w:t>http://www.rodicovskalinka.cz</w:t>
        </w:r>
      </w:hyperlink>
      <w:r w:rsidRPr="00DD642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5E25DC0F" w14:textId="77777777" w:rsidR="00107B61" w:rsidRPr="00DD6427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6D78048A" w14:textId="77777777" w:rsidR="00BA0F76" w:rsidRDefault="00107B61" w:rsidP="00107B61">
      <w:pPr>
        <w:pStyle w:val="Normlnweb"/>
        <w:rPr>
          <w:rStyle w:val="Hypertextovodkaz"/>
          <w:rFonts w:ascii="Arial" w:eastAsia="Times New Roman" w:hAnsi="Arial" w:cs="Arial"/>
          <w:sz w:val="22"/>
          <w:szCs w:val="22"/>
        </w:rPr>
      </w:pPr>
      <w:r w:rsidRPr="000B2F13">
        <w:rPr>
          <w:rFonts w:ascii="Arial" w:eastAsia="Times New Roman" w:hAnsi="Arial" w:cs="Arial"/>
          <w:b/>
          <w:color w:val="7030A0"/>
          <w:sz w:val="22"/>
          <w:szCs w:val="22"/>
        </w:rPr>
        <w:t>Modrá linka pro děti a mládež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 xml:space="preserve"> (anonymní) – </w:t>
      </w:r>
      <w:r w:rsidR="00BA0F76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0B2F13">
        <w:rPr>
          <w:rFonts w:ascii="Arial" w:eastAsia="Times New Roman" w:hAnsi="Arial" w:cs="Arial"/>
          <w:b/>
          <w:bCs/>
          <w:color w:val="auto"/>
          <w:sz w:val="22"/>
          <w:szCs w:val="22"/>
        </w:rPr>
        <w:t>549 241 010, 608 902 410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 xml:space="preserve"> (T-Mobile) – platba dle tarifu, provozní doba denně 9.00 - 21.00, </w:t>
      </w:r>
      <w:hyperlink r:id="rId105" w:history="1">
        <w:r w:rsidRPr="000B2F13">
          <w:rPr>
            <w:rStyle w:val="Hypertextovodkaz"/>
            <w:rFonts w:ascii="Arial" w:hAnsi="Arial" w:cs="Arial"/>
            <w:sz w:val="22"/>
            <w:szCs w:val="22"/>
          </w:rPr>
          <w:t>http://www.modralinka.cz/</w:t>
        </w:r>
      </w:hyperlink>
    </w:p>
    <w:p w14:paraId="305311DA" w14:textId="77777777" w:rsidR="00BA0F76" w:rsidRDefault="00BA0F76" w:rsidP="00107B61">
      <w:pPr>
        <w:pStyle w:val="Normlnweb"/>
        <w:rPr>
          <w:rStyle w:val="Hypertextovodkaz"/>
          <w:rFonts w:ascii="Arial" w:eastAsia="Times New Roman" w:hAnsi="Arial" w:cs="Arial"/>
          <w:sz w:val="22"/>
          <w:szCs w:val="22"/>
        </w:rPr>
      </w:pPr>
    </w:p>
    <w:p w14:paraId="7DE0AB70" w14:textId="77777777" w:rsidR="00107B61" w:rsidRPr="000B2F13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0B2F13">
        <w:rPr>
          <w:rFonts w:ascii="Arial" w:eastAsia="Times New Roman" w:hAnsi="Arial" w:cs="Arial"/>
          <w:b/>
          <w:color w:val="7030A0"/>
          <w:sz w:val="22"/>
          <w:szCs w:val="22"/>
        </w:rPr>
        <w:t>DONA linka pro oběti domácího násilí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 xml:space="preserve"> (anonymní, nonstop) – </w:t>
      </w:r>
      <w:r w:rsidR="00BA0F76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0B2F13">
        <w:rPr>
          <w:rFonts w:ascii="Arial" w:eastAsia="Times New Roman" w:hAnsi="Arial" w:cs="Arial"/>
          <w:b/>
          <w:bCs/>
          <w:color w:val="auto"/>
          <w:sz w:val="22"/>
          <w:szCs w:val="22"/>
        </w:rPr>
        <w:t>2 51 51 13 13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hyperlink r:id="rId106" w:history="1">
        <w:r w:rsidRPr="000B2F13">
          <w:rPr>
            <w:rStyle w:val="Hypertextovodkaz"/>
            <w:rFonts w:ascii="Arial" w:hAnsi="Arial" w:cs="Arial"/>
            <w:sz w:val="22"/>
            <w:szCs w:val="22"/>
          </w:rPr>
          <w:t>http://www.donalinka.cz</w:t>
        </w:r>
      </w:hyperlink>
    </w:p>
    <w:p w14:paraId="2F1DE053" w14:textId="77777777" w:rsidR="00107B61" w:rsidRPr="000B2F13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283394B7" w14:textId="77777777" w:rsidR="00107B61" w:rsidRPr="000B2F13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0B2F13">
        <w:rPr>
          <w:rFonts w:ascii="Arial" w:eastAsia="Times New Roman" w:hAnsi="Arial" w:cs="Arial"/>
          <w:b/>
          <w:color w:val="7030A0"/>
          <w:sz w:val="22"/>
          <w:szCs w:val="22"/>
        </w:rPr>
        <w:t xml:space="preserve">Linka pro rodiče a školu 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 xml:space="preserve">(nonstop, anonymně, zdarma) – </w:t>
      </w:r>
      <w:r w:rsidR="00BA0F76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0B2F13">
        <w:rPr>
          <w:rFonts w:ascii="Arial" w:eastAsia="Times New Roman" w:hAnsi="Arial" w:cs="Arial"/>
          <w:b/>
          <w:bCs/>
          <w:color w:val="auto"/>
          <w:sz w:val="22"/>
          <w:szCs w:val="22"/>
        </w:rPr>
        <w:t>11 6000,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hyperlink r:id="rId107" w:history="1">
        <w:r w:rsidRPr="000B2F13">
          <w:rPr>
            <w:rStyle w:val="Hypertextovodkaz"/>
            <w:rFonts w:ascii="Arial" w:hAnsi="Arial" w:cs="Arial"/>
            <w:sz w:val="22"/>
            <w:szCs w:val="22"/>
          </w:rPr>
          <w:t>http://linkaztracenedite.cz/</w:t>
        </w:r>
      </w:hyperlink>
    </w:p>
    <w:p w14:paraId="5DDCEBAC" w14:textId="77777777" w:rsidR="00107B61" w:rsidRPr="000B2F13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7F4A125A" w14:textId="77777777" w:rsidR="00107B61" w:rsidRPr="000B2F13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0B2F13">
        <w:rPr>
          <w:rFonts w:ascii="Arial" w:eastAsia="Times New Roman" w:hAnsi="Arial" w:cs="Arial"/>
          <w:b/>
          <w:color w:val="7030A0"/>
          <w:sz w:val="22"/>
          <w:szCs w:val="22"/>
        </w:rPr>
        <w:t xml:space="preserve">Linka pro seniory </w:t>
      </w:r>
      <w:proofErr w:type="spellStart"/>
      <w:r w:rsidRPr="000B2F13">
        <w:rPr>
          <w:rFonts w:ascii="Arial" w:eastAsia="Times New Roman" w:hAnsi="Arial" w:cs="Arial"/>
          <w:b/>
          <w:color w:val="7030A0"/>
          <w:sz w:val="22"/>
          <w:szCs w:val="22"/>
        </w:rPr>
        <w:t>Elpida</w:t>
      </w:r>
      <w:proofErr w:type="spellEnd"/>
      <w:r w:rsidRPr="000B2F13">
        <w:rPr>
          <w:rFonts w:ascii="Arial" w:eastAsia="Times New Roman" w:hAnsi="Arial" w:cs="Arial"/>
          <w:color w:val="auto"/>
          <w:sz w:val="22"/>
          <w:szCs w:val="22"/>
        </w:rPr>
        <w:t xml:space="preserve"> (bezplatná a anonymní telefonická krizová pomoc pro seniory, pečující o seniory a osoby v krizi) – </w:t>
      </w:r>
      <w:r w:rsidR="00BA0F76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0B2F13">
        <w:rPr>
          <w:rFonts w:ascii="Arial" w:eastAsia="Times New Roman" w:hAnsi="Arial" w:cs="Arial"/>
          <w:b/>
          <w:bCs/>
          <w:color w:val="auto"/>
          <w:sz w:val="22"/>
          <w:szCs w:val="22"/>
        </w:rPr>
        <w:t>800 200 007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 xml:space="preserve">, provozní doba denně 8:00-20:00, </w:t>
      </w:r>
      <w:hyperlink r:id="rId108" w:history="1">
        <w:r w:rsidRPr="000B2F13">
          <w:rPr>
            <w:rStyle w:val="Hypertextovodkaz"/>
            <w:rFonts w:ascii="Arial" w:hAnsi="Arial" w:cs="Arial"/>
            <w:sz w:val="22"/>
            <w:szCs w:val="22"/>
          </w:rPr>
          <w:t>https://elpida.cz/</w:t>
        </w:r>
      </w:hyperlink>
    </w:p>
    <w:p w14:paraId="57AF03F9" w14:textId="77777777" w:rsidR="00107B61" w:rsidRPr="000B2F13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70385C45" w14:textId="77777777" w:rsidR="0015010E" w:rsidRDefault="00107B61" w:rsidP="00107B61">
      <w:pPr>
        <w:pStyle w:val="Normlnweb"/>
        <w:rPr>
          <w:rFonts w:ascii="Arial" w:hAnsi="Arial" w:cs="Arial"/>
          <w:sz w:val="22"/>
          <w:szCs w:val="22"/>
        </w:rPr>
      </w:pPr>
      <w:proofErr w:type="spellStart"/>
      <w:r w:rsidRPr="00BA0F76">
        <w:rPr>
          <w:rFonts w:ascii="Arial" w:eastAsia="Times New Roman" w:hAnsi="Arial" w:cs="Arial"/>
          <w:b/>
          <w:color w:val="7030A0"/>
          <w:sz w:val="22"/>
          <w:szCs w:val="22"/>
        </w:rPr>
        <w:t>Magdalenium</w:t>
      </w:r>
      <w:proofErr w:type="spellEnd"/>
      <w:r w:rsidRPr="000B2F13">
        <w:rPr>
          <w:rFonts w:ascii="Arial" w:eastAsia="Times New Roman" w:hAnsi="Arial" w:cs="Arial"/>
          <w:bCs/>
          <w:color w:val="7030A0"/>
          <w:sz w:val="22"/>
          <w:szCs w:val="22"/>
        </w:rPr>
        <w:t xml:space="preserve">, </w:t>
      </w:r>
      <w:r w:rsidRPr="00BA0F76">
        <w:rPr>
          <w:rStyle w:val="Siln"/>
          <w:rFonts w:ascii="Arial" w:hAnsi="Arial" w:cs="Arial"/>
          <w:b w:val="0"/>
          <w:sz w:val="22"/>
          <w:szCs w:val="22"/>
        </w:rPr>
        <w:t xml:space="preserve">linka </w:t>
      </w:r>
      <w:r w:rsidRPr="000B2F13">
        <w:rPr>
          <w:rFonts w:ascii="Arial" w:hAnsi="Arial" w:cs="Arial"/>
          <w:sz w:val="22"/>
          <w:szCs w:val="22"/>
        </w:rPr>
        <w:t xml:space="preserve">pro oběti domácího násilí (nonstop) 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0B2F13">
        <w:rPr>
          <w:rFonts w:ascii="Arial" w:hAnsi="Arial" w:cs="Arial"/>
          <w:sz w:val="22"/>
          <w:szCs w:val="22"/>
        </w:rPr>
        <w:t xml:space="preserve"> </w:t>
      </w:r>
      <w:r w:rsidR="0015010E">
        <w:rPr>
          <w:rFonts w:ascii="Arial" w:hAnsi="Arial" w:cs="Arial"/>
          <w:sz w:val="22"/>
          <w:szCs w:val="22"/>
        </w:rPr>
        <w:t>T</w:t>
      </w:r>
      <w:r w:rsidR="0015010E" w:rsidRPr="000B2F13">
        <w:rPr>
          <w:rFonts w:ascii="Arial" w:hAnsi="Arial" w:cs="Arial"/>
          <w:sz w:val="22"/>
          <w:szCs w:val="22"/>
        </w:rPr>
        <w:t>el: 776 718 459</w:t>
      </w:r>
      <w:r w:rsidRPr="000B2F13">
        <w:rPr>
          <w:rFonts w:ascii="Arial" w:hAnsi="Arial" w:cs="Arial"/>
          <w:sz w:val="22"/>
          <w:szCs w:val="22"/>
        </w:rPr>
        <w:t xml:space="preserve">, </w:t>
      </w:r>
    </w:p>
    <w:p w14:paraId="3D38A3B9" w14:textId="77777777" w:rsidR="00107B61" w:rsidRPr="000B2F13" w:rsidRDefault="00107B61" w:rsidP="00107B61">
      <w:pPr>
        <w:pStyle w:val="Normlnweb"/>
        <w:rPr>
          <w:rFonts w:ascii="Arial" w:hAnsi="Arial" w:cs="Arial"/>
          <w:sz w:val="22"/>
          <w:szCs w:val="22"/>
        </w:rPr>
      </w:pPr>
      <w:r w:rsidRPr="000B2F13">
        <w:rPr>
          <w:rFonts w:ascii="Arial" w:hAnsi="Arial" w:cs="Arial"/>
          <w:sz w:val="22"/>
          <w:szCs w:val="22"/>
        </w:rPr>
        <w:t>e</w:t>
      </w:r>
      <w:r w:rsidR="0015010E">
        <w:rPr>
          <w:rFonts w:ascii="Arial" w:hAnsi="Arial" w:cs="Arial"/>
          <w:sz w:val="22"/>
          <w:szCs w:val="22"/>
        </w:rPr>
        <w:t>-</w:t>
      </w:r>
      <w:r w:rsidRPr="000B2F13">
        <w:rPr>
          <w:rFonts w:ascii="Arial" w:hAnsi="Arial" w:cs="Arial"/>
          <w:sz w:val="22"/>
          <w:szCs w:val="22"/>
        </w:rPr>
        <w:t>mail:</w:t>
      </w:r>
      <w:hyperlink r:id="rId109" w:history="1">
        <w:r w:rsidRPr="000B2F13">
          <w:rPr>
            <w:rStyle w:val="Hypertextovodkaz"/>
            <w:rFonts w:ascii="Arial" w:hAnsi="Arial" w:cs="Arial"/>
            <w:sz w:val="22"/>
            <w:szCs w:val="22"/>
          </w:rPr>
          <w:t>magdalenium2@volny.cz</w:t>
        </w:r>
      </w:hyperlink>
      <w:r w:rsidRPr="000B2F13">
        <w:rPr>
          <w:rFonts w:ascii="Arial" w:hAnsi="Arial" w:cs="Arial"/>
          <w:sz w:val="22"/>
          <w:szCs w:val="22"/>
        </w:rPr>
        <w:t xml:space="preserve">, </w:t>
      </w:r>
      <w:hyperlink r:id="rId110" w:history="1">
        <w:r w:rsidRPr="000B2F13">
          <w:rPr>
            <w:rStyle w:val="Hypertextovodkaz"/>
            <w:rFonts w:ascii="Arial" w:hAnsi="Arial" w:cs="Arial"/>
            <w:sz w:val="22"/>
            <w:szCs w:val="22"/>
          </w:rPr>
          <w:t>www.magdalenium.cz</w:t>
        </w:r>
      </w:hyperlink>
    </w:p>
    <w:p w14:paraId="40EDD656" w14:textId="77777777" w:rsidR="00107B61" w:rsidRPr="000B2F13" w:rsidRDefault="00107B61" w:rsidP="00107B6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7F446AD1" w14:textId="77777777" w:rsidR="00107B61" w:rsidRPr="000B2F13" w:rsidRDefault="00107B61" w:rsidP="00107B61">
      <w:pPr>
        <w:jc w:val="both"/>
        <w:rPr>
          <w:rStyle w:val="Hypertextovodkaz"/>
          <w:rFonts w:ascii="Arial" w:hAnsi="Arial" w:cs="Arial"/>
          <w:sz w:val="22"/>
          <w:szCs w:val="22"/>
        </w:rPr>
      </w:pPr>
      <w:r w:rsidRPr="000B2F13">
        <w:rPr>
          <w:rFonts w:ascii="Arial" w:eastAsia="Times New Roman" w:hAnsi="Arial" w:cs="Arial"/>
          <w:b/>
          <w:color w:val="7030A0"/>
          <w:sz w:val="22"/>
          <w:szCs w:val="22"/>
          <w:lang w:eastAsia="cs-CZ"/>
        </w:rPr>
        <w:t>Persefona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linka pro oběti domácího násilí, sexuálního zneužívaní a znásilnění 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r w:rsidR="0015010E">
        <w:rPr>
          <w:rFonts w:ascii="Arial" w:eastAsia="Times New Roman" w:hAnsi="Arial" w:cs="Arial"/>
          <w:color w:val="auto"/>
          <w:sz w:val="22"/>
          <w:szCs w:val="22"/>
          <w:lang w:eastAsia="cs-CZ"/>
        </w:rPr>
        <w:t>T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>el:</w:t>
      </w:r>
      <w:r w:rsidRPr="000B2F13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 xml:space="preserve"> 737 834 345, 545 245 996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emailové poradenství: </w:t>
      </w:r>
      <w:hyperlink r:id="rId111" w:history="1">
        <w:r w:rsidRPr="000B2F13">
          <w:rPr>
            <w:rStyle w:val="Hypertextovodkaz"/>
            <w:rFonts w:ascii="Arial" w:hAnsi="Arial" w:cs="Arial"/>
            <w:sz w:val="22"/>
            <w:szCs w:val="22"/>
          </w:rPr>
          <w:t>domacinasili@persefona.cz</w:t>
        </w:r>
      </w:hyperlink>
      <w:r w:rsidRPr="000B2F13">
        <w:rPr>
          <w:rStyle w:val="Hypertextovodkaz"/>
          <w:rFonts w:ascii="Arial" w:hAnsi="Arial" w:cs="Arial"/>
          <w:sz w:val="22"/>
          <w:szCs w:val="22"/>
        </w:rPr>
        <w:t xml:space="preserve">, </w:t>
      </w:r>
      <w:hyperlink r:id="rId112" w:history="1">
        <w:r w:rsidRPr="000B2F13">
          <w:rPr>
            <w:rStyle w:val="Hypertextovodkaz"/>
            <w:rFonts w:ascii="Arial" w:hAnsi="Arial" w:cs="Arial"/>
            <w:sz w:val="22"/>
            <w:szCs w:val="22"/>
          </w:rPr>
          <w:t>poradna@persefona.cz</w:t>
        </w:r>
      </w:hyperlink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provozní doba 9:00-17:00,  </w:t>
      </w:r>
      <w:hyperlink r:id="rId113" w:history="1">
        <w:r w:rsidRPr="000B2F13">
          <w:rPr>
            <w:rStyle w:val="Hypertextovodkaz"/>
            <w:rFonts w:ascii="Arial" w:hAnsi="Arial" w:cs="Arial"/>
            <w:sz w:val="22"/>
            <w:szCs w:val="22"/>
          </w:rPr>
          <w:t>www.persefona.cz</w:t>
        </w:r>
      </w:hyperlink>
    </w:p>
    <w:p w14:paraId="7EC2E25C" w14:textId="77777777" w:rsidR="00107B61" w:rsidRPr="000B2F13" w:rsidRDefault="00107B61" w:rsidP="00107B61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1572EF2B" w14:textId="77777777" w:rsidR="00107B61" w:rsidRPr="000B2F13" w:rsidRDefault="00107B61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  <w:r w:rsidRPr="000B2F13">
        <w:rPr>
          <w:rFonts w:ascii="Arial" w:eastAsia="Times New Roman" w:hAnsi="Arial" w:cs="Arial"/>
          <w:b/>
          <w:color w:val="7030A0"/>
          <w:sz w:val="22"/>
          <w:szCs w:val="22"/>
          <w:lang w:eastAsia="cs-CZ"/>
        </w:rPr>
        <w:t>Linka naděje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(nonstop, cena dle tarifu) 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tel:  </w:t>
      </w:r>
      <w:r w:rsidRPr="000B2F13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547 212 333</w:t>
      </w:r>
    </w:p>
    <w:p w14:paraId="754DEEF4" w14:textId="77777777" w:rsidR="00107B61" w:rsidRPr="000B2F13" w:rsidRDefault="00107B61" w:rsidP="00107B61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</w:p>
    <w:p w14:paraId="49D4F888" w14:textId="15D97CC6" w:rsidR="00107B61" w:rsidRPr="000B2F13" w:rsidRDefault="00107B61" w:rsidP="00107B61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0B2F13">
        <w:rPr>
          <w:rFonts w:ascii="Arial" w:eastAsia="Times New Roman" w:hAnsi="Arial" w:cs="Arial"/>
          <w:b/>
          <w:color w:val="7030A0"/>
          <w:sz w:val="22"/>
          <w:szCs w:val="22"/>
          <w:lang w:eastAsia="cs-CZ"/>
        </w:rPr>
        <w:t xml:space="preserve">Linka </w:t>
      </w:r>
      <w:proofErr w:type="spellStart"/>
      <w:r w:rsidRPr="000B2F13">
        <w:rPr>
          <w:rFonts w:ascii="Arial" w:eastAsia="Times New Roman" w:hAnsi="Arial" w:cs="Arial"/>
          <w:b/>
          <w:color w:val="7030A0"/>
          <w:sz w:val="22"/>
          <w:szCs w:val="22"/>
          <w:lang w:eastAsia="cs-CZ"/>
        </w:rPr>
        <w:t>Anabell</w:t>
      </w:r>
      <w:proofErr w:type="spellEnd"/>
      <w:r w:rsidRPr="000B2F13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 xml:space="preserve">, 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pro osoby s poruchy příjmu potravy (cena dle tarifu) 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r w:rsidR="00BA0F76">
        <w:rPr>
          <w:rFonts w:ascii="Arial" w:eastAsia="Times New Roman" w:hAnsi="Arial" w:cs="Arial"/>
          <w:color w:val="auto"/>
          <w:sz w:val="22"/>
          <w:szCs w:val="22"/>
          <w:lang w:eastAsia="cs-CZ"/>
        </w:rPr>
        <w:t>T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el: </w:t>
      </w:r>
      <w:r w:rsidRPr="000B2F13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774 467 293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>, provozní doba: po, st, čt, pá 8:00-16:00, út 10:00-18:00 nebo na</w:t>
      </w:r>
      <w:r w:rsidR="0018277E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poradně </w:t>
      </w:r>
      <w:hyperlink r:id="rId114" w:history="1">
        <w:r w:rsidRPr="000B2F13">
          <w:rPr>
            <w:rStyle w:val="Hypertextovodkaz"/>
            <w:rFonts w:ascii="Arial" w:hAnsi="Arial" w:cs="Arial"/>
            <w:sz w:val="22"/>
            <w:szCs w:val="22"/>
          </w:rPr>
          <w:t>iporadna@anabell.cz</w:t>
        </w:r>
      </w:hyperlink>
      <w:r w:rsidRPr="000B2F13">
        <w:rPr>
          <w:rStyle w:val="Hypertextovodkaz"/>
          <w:rFonts w:ascii="Arial" w:hAnsi="Arial" w:cs="Arial"/>
          <w:sz w:val="22"/>
          <w:szCs w:val="22"/>
        </w:rPr>
        <w:t>,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hyperlink r:id="rId115" w:history="1">
        <w:r w:rsidRPr="000B2F13">
          <w:rPr>
            <w:rStyle w:val="Hypertextovodkaz"/>
            <w:rFonts w:ascii="Arial" w:hAnsi="Arial" w:cs="Arial"/>
            <w:sz w:val="22"/>
            <w:szCs w:val="22"/>
          </w:rPr>
          <w:t>http://www.anabell.cz</w:t>
        </w:r>
      </w:hyperlink>
    </w:p>
    <w:p w14:paraId="0A4F56D8" w14:textId="77777777" w:rsidR="00107B61" w:rsidRPr="000B2F13" w:rsidRDefault="00107B61" w:rsidP="00107B61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20C3635A" w14:textId="77777777" w:rsidR="00107B61" w:rsidRPr="000B2F13" w:rsidRDefault="00107B61" w:rsidP="00107B61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0B2F13">
        <w:rPr>
          <w:rFonts w:ascii="Arial" w:eastAsia="Times New Roman" w:hAnsi="Arial" w:cs="Arial"/>
          <w:b/>
          <w:color w:val="7030A0"/>
          <w:sz w:val="22"/>
          <w:szCs w:val="22"/>
          <w:lang w:eastAsia="cs-CZ"/>
        </w:rPr>
        <w:t>Národní linka AIDS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(anonymně, zdarma) 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r w:rsidR="00BA0F76">
        <w:rPr>
          <w:rFonts w:ascii="Arial" w:eastAsia="Times New Roman" w:hAnsi="Arial" w:cs="Arial"/>
          <w:color w:val="auto"/>
          <w:sz w:val="22"/>
          <w:szCs w:val="22"/>
          <w:lang w:eastAsia="cs-CZ"/>
        </w:rPr>
        <w:t>T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el: </w:t>
      </w:r>
      <w:r w:rsidRPr="000B2F13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800 144 444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>, provozní doba Po – Čt 9:00 – 12:00 a 13:00 – 18:00, Pá 9:00-12:00 a 13:00 – 16:00</w:t>
      </w:r>
    </w:p>
    <w:p w14:paraId="02C74718" w14:textId="77777777" w:rsidR="00107B61" w:rsidRPr="000B2F13" w:rsidRDefault="00107B61" w:rsidP="00107B61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50ECECD7" w14:textId="77777777" w:rsidR="00107B61" w:rsidRPr="000B2F13" w:rsidRDefault="00107B61" w:rsidP="00107B61">
      <w:pPr>
        <w:pStyle w:val="Normlnweb"/>
        <w:rPr>
          <w:rStyle w:val="Hypertextovodkaz"/>
          <w:rFonts w:ascii="Arial" w:hAnsi="Arial" w:cs="Arial"/>
          <w:sz w:val="22"/>
          <w:szCs w:val="22"/>
          <w:lang w:eastAsia="en-US"/>
        </w:rPr>
      </w:pPr>
    </w:p>
    <w:p w14:paraId="2C46D91C" w14:textId="77777777" w:rsidR="00107B61" w:rsidRPr="009962DA" w:rsidRDefault="00107B61" w:rsidP="00107B61">
      <w:pPr>
        <w:jc w:val="both"/>
        <w:rPr>
          <w:rFonts w:ascii="Arial" w:hAnsi="Arial" w:cs="Arial"/>
          <w:sz w:val="22"/>
          <w:szCs w:val="22"/>
        </w:rPr>
      </w:pPr>
      <w:r w:rsidRPr="000B2F13">
        <w:rPr>
          <w:rFonts w:ascii="Arial" w:eastAsia="Times New Roman" w:hAnsi="Arial" w:cs="Arial"/>
          <w:b/>
          <w:color w:val="7030A0"/>
          <w:sz w:val="22"/>
          <w:szCs w:val="22"/>
          <w:lang w:eastAsia="cs-CZ"/>
        </w:rPr>
        <w:t>Práh Jižní Morava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linka pro osoby s duševním onemocněním, nebo jejich blízké (cena dle tarifu) </w:t>
      </w:r>
      <w:r w:rsidRPr="000B2F13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r w:rsidR="00BA0F76">
        <w:rPr>
          <w:rFonts w:ascii="Arial" w:eastAsia="Times New Roman" w:hAnsi="Arial" w:cs="Arial"/>
          <w:color w:val="auto"/>
          <w:sz w:val="22"/>
          <w:szCs w:val="22"/>
          <w:lang w:eastAsia="cs-CZ"/>
        </w:rPr>
        <w:t>T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el: </w:t>
      </w:r>
      <w:r w:rsidRPr="000B2F13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733 643 379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>, provozní doba po-pá 8:00-17:00 nebo e</w:t>
      </w:r>
      <w:r w:rsidR="00BA0F76">
        <w:rPr>
          <w:rFonts w:ascii="Arial" w:eastAsia="Times New Roman" w:hAnsi="Arial" w:cs="Arial"/>
          <w:color w:val="auto"/>
          <w:sz w:val="22"/>
          <w:szCs w:val="22"/>
          <w:lang w:eastAsia="cs-CZ"/>
        </w:rPr>
        <w:t>-</w:t>
      </w:r>
      <w:r w:rsidRPr="000B2F1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mailem: </w:t>
      </w:r>
      <w:hyperlink r:id="rId116" w:history="1">
        <w:r w:rsidRPr="000B2F13">
          <w:rPr>
            <w:rStyle w:val="Hypertextovodkaz"/>
            <w:rFonts w:ascii="Arial" w:hAnsi="Arial" w:cs="Arial"/>
            <w:sz w:val="22"/>
            <w:szCs w:val="22"/>
          </w:rPr>
          <w:t>terennitym@prah-brno.cz</w:t>
        </w:r>
      </w:hyperlink>
      <w:r w:rsidRPr="000B2F13">
        <w:rPr>
          <w:rStyle w:val="Hypertextovodkaz"/>
          <w:rFonts w:ascii="Arial" w:hAnsi="Arial" w:cs="Arial"/>
          <w:sz w:val="22"/>
          <w:szCs w:val="22"/>
        </w:rPr>
        <w:t>, http://www.prah-brno.cz</w:t>
      </w:r>
    </w:p>
    <w:p w14:paraId="3503DB51" w14:textId="77777777" w:rsidR="00A75653" w:rsidRPr="00443392" w:rsidRDefault="00A75653">
      <w:pPr>
        <w:rPr>
          <w:rFonts w:ascii="Arial" w:hAnsi="Arial" w:cs="Arial"/>
          <w:sz w:val="22"/>
          <w:szCs w:val="22"/>
        </w:rPr>
      </w:pPr>
    </w:p>
    <w:sectPr w:rsidR="00A75653" w:rsidRPr="00443392" w:rsidSect="006974B3">
      <w:footerReference w:type="default" r:id="rId1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57F3" w14:textId="77777777" w:rsidR="00AA4C9C" w:rsidRDefault="00AA4C9C" w:rsidP="00AD403D">
      <w:r>
        <w:separator/>
      </w:r>
    </w:p>
  </w:endnote>
  <w:endnote w:type="continuationSeparator" w:id="0">
    <w:p w14:paraId="3A9B4525" w14:textId="77777777" w:rsidR="00AA4C9C" w:rsidRDefault="00AA4C9C" w:rsidP="00AD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2" w:author="Poláková Jana Mgr. (MPSV)" w:date="2018-04-19T15:02:00Z"/>
  <w:sdt>
    <w:sdtPr>
      <w:id w:val="352780456"/>
      <w:docPartObj>
        <w:docPartGallery w:val="Page Numbers (Bottom of Page)"/>
        <w:docPartUnique/>
      </w:docPartObj>
    </w:sdtPr>
    <w:sdtContent>
      <w:customXmlInsRangeEnd w:id="2"/>
      <w:p w14:paraId="1B7E2895" w14:textId="159E0AB1" w:rsidR="00C242EC" w:rsidRDefault="00C242EC">
        <w:pPr>
          <w:pStyle w:val="Zpat"/>
          <w:jc w:val="right"/>
          <w:rPr>
            <w:ins w:id="3" w:author="Poláková Jana Mgr. (MPSV)" w:date="2018-04-19T15:02:00Z"/>
          </w:rPr>
        </w:pPr>
        <w:ins w:id="4" w:author="Poláková Jana Mgr. (MPSV)" w:date="2018-04-19T15:0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372522">
          <w:rPr>
            <w:noProof/>
          </w:rPr>
          <w:t>14</w:t>
        </w:r>
        <w:ins w:id="5" w:author="Poláková Jana Mgr. (MPSV)" w:date="2018-04-19T15:02:00Z">
          <w:r>
            <w:fldChar w:fldCharType="end"/>
          </w:r>
        </w:ins>
      </w:p>
      <w:customXmlInsRangeStart w:id="6" w:author="Poláková Jana Mgr. (MPSV)" w:date="2018-04-19T15:02:00Z"/>
    </w:sdtContent>
  </w:sdt>
  <w:customXmlInsRangeEnd w:id="6"/>
  <w:p w14:paraId="51E7A901" w14:textId="77777777" w:rsidR="00C242EC" w:rsidRDefault="00C24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8B84" w14:textId="77777777" w:rsidR="00AA4C9C" w:rsidRDefault="00AA4C9C" w:rsidP="00AD403D">
      <w:r>
        <w:separator/>
      </w:r>
    </w:p>
  </w:footnote>
  <w:footnote w:type="continuationSeparator" w:id="0">
    <w:p w14:paraId="31AD8761" w14:textId="77777777" w:rsidR="00AA4C9C" w:rsidRDefault="00AA4C9C" w:rsidP="00AD403D">
      <w:r>
        <w:continuationSeparator/>
      </w:r>
    </w:p>
  </w:footnote>
  <w:footnote w:id="1">
    <w:p w14:paraId="46BE2A72" w14:textId="77777777" w:rsidR="00C242EC" w:rsidRDefault="00C242EC" w:rsidP="00B37245">
      <w:pPr>
        <w:pStyle w:val="Textpoznpodarou"/>
      </w:pPr>
      <w:r>
        <w:rPr>
          <w:rStyle w:val="Znakapoznpodarou"/>
        </w:rPr>
        <w:footnoteRef/>
      </w:r>
      <w:r>
        <w:t xml:space="preserve"> Nedirektivní terapie - </w:t>
      </w:r>
      <w:r w:rsidRPr="009D59F1">
        <w:t xml:space="preserve">terapeut klienta vlídně podporuje, nechává mu mnoho prostoru, </w:t>
      </w:r>
      <w:r>
        <w:t xml:space="preserve">expertem na klientovu situaci je klient sám, vztah klient a terapeut je v rovině partnerské.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59C5"/>
    <w:multiLevelType w:val="multilevel"/>
    <w:tmpl w:val="59B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CD"/>
    <w:rsid w:val="000740A0"/>
    <w:rsid w:val="000B7B63"/>
    <w:rsid w:val="00107B61"/>
    <w:rsid w:val="00125881"/>
    <w:rsid w:val="001441AF"/>
    <w:rsid w:val="00146CA6"/>
    <w:rsid w:val="0015010E"/>
    <w:rsid w:val="0018277E"/>
    <w:rsid w:val="001A1BC6"/>
    <w:rsid w:val="001A6D0E"/>
    <w:rsid w:val="001D0E57"/>
    <w:rsid w:val="001E24FD"/>
    <w:rsid w:val="00240D6D"/>
    <w:rsid w:val="00254F79"/>
    <w:rsid w:val="00282D4F"/>
    <w:rsid w:val="0028451B"/>
    <w:rsid w:val="00285182"/>
    <w:rsid w:val="00285D05"/>
    <w:rsid w:val="002D440F"/>
    <w:rsid w:val="002F6733"/>
    <w:rsid w:val="00306667"/>
    <w:rsid w:val="00336E1D"/>
    <w:rsid w:val="00372522"/>
    <w:rsid w:val="00396998"/>
    <w:rsid w:val="003A1796"/>
    <w:rsid w:val="003B1848"/>
    <w:rsid w:val="003D1C0B"/>
    <w:rsid w:val="003E40B5"/>
    <w:rsid w:val="00410A33"/>
    <w:rsid w:val="00430EFC"/>
    <w:rsid w:val="00443392"/>
    <w:rsid w:val="00486661"/>
    <w:rsid w:val="004B1157"/>
    <w:rsid w:val="004E59B8"/>
    <w:rsid w:val="00500896"/>
    <w:rsid w:val="0052587E"/>
    <w:rsid w:val="005678BC"/>
    <w:rsid w:val="005679A9"/>
    <w:rsid w:val="00572819"/>
    <w:rsid w:val="005819BC"/>
    <w:rsid w:val="005D61DC"/>
    <w:rsid w:val="00634472"/>
    <w:rsid w:val="00643EFC"/>
    <w:rsid w:val="006900AF"/>
    <w:rsid w:val="006974B3"/>
    <w:rsid w:val="006A4048"/>
    <w:rsid w:val="006B106F"/>
    <w:rsid w:val="006C3F0E"/>
    <w:rsid w:val="006F0B7B"/>
    <w:rsid w:val="00700A45"/>
    <w:rsid w:val="007619CB"/>
    <w:rsid w:val="007E2479"/>
    <w:rsid w:val="0080084C"/>
    <w:rsid w:val="008254AB"/>
    <w:rsid w:val="00853E77"/>
    <w:rsid w:val="008626E0"/>
    <w:rsid w:val="00862CD1"/>
    <w:rsid w:val="00871B48"/>
    <w:rsid w:val="008756B9"/>
    <w:rsid w:val="00882D6D"/>
    <w:rsid w:val="008A0444"/>
    <w:rsid w:val="008A7E2B"/>
    <w:rsid w:val="008D0311"/>
    <w:rsid w:val="008D64C7"/>
    <w:rsid w:val="00904850"/>
    <w:rsid w:val="00955E38"/>
    <w:rsid w:val="00972562"/>
    <w:rsid w:val="009D59F1"/>
    <w:rsid w:val="009E1C96"/>
    <w:rsid w:val="009F3302"/>
    <w:rsid w:val="00A4237A"/>
    <w:rsid w:val="00A47AB2"/>
    <w:rsid w:val="00A54407"/>
    <w:rsid w:val="00A75653"/>
    <w:rsid w:val="00A9098E"/>
    <w:rsid w:val="00A93433"/>
    <w:rsid w:val="00AA4C9C"/>
    <w:rsid w:val="00AD403D"/>
    <w:rsid w:val="00AF1D90"/>
    <w:rsid w:val="00AF5B55"/>
    <w:rsid w:val="00AF7B46"/>
    <w:rsid w:val="00B276B2"/>
    <w:rsid w:val="00B37245"/>
    <w:rsid w:val="00B37709"/>
    <w:rsid w:val="00B37DE7"/>
    <w:rsid w:val="00B61516"/>
    <w:rsid w:val="00B819D1"/>
    <w:rsid w:val="00BA0F76"/>
    <w:rsid w:val="00BA6F33"/>
    <w:rsid w:val="00BB1089"/>
    <w:rsid w:val="00BB7891"/>
    <w:rsid w:val="00BC42C8"/>
    <w:rsid w:val="00C01406"/>
    <w:rsid w:val="00C242EC"/>
    <w:rsid w:val="00CA2DCE"/>
    <w:rsid w:val="00CA3E6D"/>
    <w:rsid w:val="00D00B28"/>
    <w:rsid w:val="00D014DF"/>
    <w:rsid w:val="00D512E3"/>
    <w:rsid w:val="00D51775"/>
    <w:rsid w:val="00D75ED3"/>
    <w:rsid w:val="00DA53CD"/>
    <w:rsid w:val="00DB5AA8"/>
    <w:rsid w:val="00E01E85"/>
    <w:rsid w:val="00E03A5F"/>
    <w:rsid w:val="00E0463D"/>
    <w:rsid w:val="00E04F3D"/>
    <w:rsid w:val="00E9792A"/>
    <w:rsid w:val="00EB5E0F"/>
    <w:rsid w:val="00EF68AB"/>
    <w:rsid w:val="00F64868"/>
    <w:rsid w:val="00F67733"/>
    <w:rsid w:val="00FB14A0"/>
    <w:rsid w:val="00FD192F"/>
    <w:rsid w:val="00FD61C9"/>
    <w:rsid w:val="00FD7622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150C"/>
  <w15:docId w15:val="{8588E7E7-EB7D-45E6-A7EA-E3D245AE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D90"/>
    <w:pPr>
      <w:spacing w:after="0" w:line="240" w:lineRule="auto"/>
    </w:pPr>
    <w:rPr>
      <w:color w:val="00000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258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7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07B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7B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1">
    <w:name w:val="Nadpis 31"/>
    <w:basedOn w:val="Normln"/>
    <w:qFormat/>
    <w:rsid w:val="00DA53CD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Silnzdraznn">
    <w:name w:val="Silné zdůraznění"/>
    <w:qFormat/>
    <w:rsid w:val="00DA53CD"/>
    <w:rPr>
      <w:b/>
      <w:bCs/>
    </w:rPr>
  </w:style>
  <w:style w:type="character" w:customStyle="1" w:styleId="acronym">
    <w:name w:val="acronym"/>
    <w:qFormat/>
    <w:rsid w:val="00DA53CD"/>
  </w:style>
  <w:style w:type="paragraph" w:styleId="Zkladntext">
    <w:name w:val="Body Text"/>
    <w:basedOn w:val="Normln"/>
    <w:link w:val="ZkladntextChar"/>
    <w:rsid w:val="00DA53CD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DA53CD"/>
    <w:rPr>
      <w:color w:val="00000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53CD"/>
    <w:rPr>
      <w:color w:val="0000FF" w:themeColor="hyperlink"/>
      <w:u w:val="single"/>
    </w:rPr>
  </w:style>
  <w:style w:type="character" w:customStyle="1" w:styleId="dn">
    <w:name w:val="Žádný"/>
    <w:qFormat/>
    <w:rsid w:val="00DA53CD"/>
  </w:style>
  <w:style w:type="character" w:customStyle="1" w:styleId="Hyperlink0">
    <w:name w:val="Hyperlink.0"/>
    <w:basedOn w:val="dn"/>
    <w:qFormat/>
    <w:rsid w:val="00DA53CD"/>
    <w:rPr>
      <w:color w:val="000000"/>
      <w:u w:val="none" w:color="000000"/>
    </w:rPr>
  </w:style>
  <w:style w:type="character" w:customStyle="1" w:styleId="Hyperlink1">
    <w:name w:val="Hyperlink.1"/>
    <w:basedOn w:val="dn"/>
    <w:qFormat/>
    <w:rsid w:val="00DA53CD"/>
    <w:rPr>
      <w:color w:val="0000FF"/>
      <w:u w:val="single" w:color="0000FF"/>
    </w:rPr>
  </w:style>
  <w:style w:type="paragraph" w:styleId="Normlnweb">
    <w:name w:val="Normal (Web)"/>
    <w:basedOn w:val="Normln"/>
    <w:uiPriority w:val="99"/>
    <w:unhideWhenUsed/>
    <w:qFormat/>
    <w:rsid w:val="00DA53CD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3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3CD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A5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3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3CD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3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3CD"/>
    <w:rPr>
      <w:b/>
      <w:bCs/>
      <w:color w:val="00000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40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403D"/>
    <w:rPr>
      <w:color w:val="00000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403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740A0"/>
    <w:pPr>
      <w:tabs>
        <w:tab w:val="center" w:pos="4536"/>
        <w:tab w:val="right" w:pos="9072"/>
      </w:tabs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740A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740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0740A0"/>
    <w:rPr>
      <w:color w:val="00000A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673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6733"/>
    <w:rPr>
      <w:color w:val="00000A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F673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0084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2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7B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7B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7B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Internetovodkaz">
    <w:name w:val="Internetový odkaz"/>
    <w:rsid w:val="00107B61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107B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eznam">
    <w:name w:val="List"/>
    <w:basedOn w:val="Zkladntext"/>
    <w:rsid w:val="00107B61"/>
    <w:rPr>
      <w:rFonts w:cs="Lucida Sans"/>
    </w:rPr>
  </w:style>
  <w:style w:type="paragraph" w:customStyle="1" w:styleId="Titulek1">
    <w:name w:val="Titulek1"/>
    <w:basedOn w:val="Normln"/>
    <w:qFormat/>
    <w:rsid w:val="00107B61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107B61"/>
    <w:pPr>
      <w:suppressLineNumbers/>
    </w:pPr>
    <w:rPr>
      <w:rFonts w:cs="Lucida Sans"/>
    </w:rPr>
  </w:style>
  <w:style w:type="paragraph" w:customStyle="1" w:styleId="Zhlav1">
    <w:name w:val="Záhlaví1"/>
    <w:basedOn w:val="Normln"/>
    <w:uiPriority w:val="99"/>
    <w:unhideWhenUsed/>
    <w:rsid w:val="00107B61"/>
    <w:pPr>
      <w:tabs>
        <w:tab w:val="center" w:pos="4536"/>
        <w:tab w:val="right" w:pos="9072"/>
      </w:tabs>
    </w:pPr>
    <w:rPr>
      <w:color w:val="auto"/>
      <w:sz w:val="22"/>
      <w:szCs w:val="22"/>
    </w:rPr>
  </w:style>
  <w:style w:type="paragraph" w:customStyle="1" w:styleId="Zpat1">
    <w:name w:val="Zápatí1"/>
    <w:basedOn w:val="Normln"/>
    <w:uiPriority w:val="99"/>
    <w:unhideWhenUsed/>
    <w:rsid w:val="00107B61"/>
    <w:pPr>
      <w:tabs>
        <w:tab w:val="center" w:pos="4536"/>
        <w:tab w:val="right" w:pos="9072"/>
      </w:tabs>
    </w:pPr>
    <w:rPr>
      <w:color w:val="auto"/>
      <w:sz w:val="22"/>
      <w:szCs w:val="22"/>
    </w:rPr>
  </w:style>
  <w:style w:type="paragraph" w:customStyle="1" w:styleId="Zkladnodstavec">
    <w:name w:val="[Základní odstavec]"/>
    <w:basedOn w:val="Normln"/>
    <w:uiPriority w:val="99"/>
    <w:qFormat/>
    <w:rsid w:val="00107B61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tng">
    <w:name w:val="rtng"/>
    <w:basedOn w:val="Standardnpsmoodstavce"/>
    <w:rsid w:val="00107B61"/>
  </w:style>
  <w:style w:type="character" w:customStyle="1" w:styleId="r-id7xpqqplzk">
    <w:name w:val="r-id7xpqq_plzk"/>
    <w:basedOn w:val="Standardnpsmoodstavce"/>
    <w:rsid w:val="00107B61"/>
  </w:style>
  <w:style w:type="character" w:customStyle="1" w:styleId="xdb">
    <w:name w:val="_xdb"/>
    <w:basedOn w:val="Standardnpsmoodstavce"/>
    <w:rsid w:val="00107B61"/>
  </w:style>
  <w:style w:type="character" w:customStyle="1" w:styleId="xbe">
    <w:name w:val="_xbe"/>
    <w:basedOn w:val="Standardnpsmoodstavce"/>
    <w:rsid w:val="00107B61"/>
  </w:style>
  <w:style w:type="character" w:customStyle="1" w:styleId="ZhlavChar1">
    <w:name w:val="Záhlaví Char1"/>
    <w:basedOn w:val="Standardnpsmoodstavce"/>
    <w:uiPriority w:val="99"/>
    <w:rsid w:val="00107B61"/>
    <w:rPr>
      <w:color w:val="00000A"/>
      <w:sz w:val="24"/>
      <w:szCs w:val="24"/>
    </w:rPr>
  </w:style>
  <w:style w:type="character" w:customStyle="1" w:styleId="ZpatChar1">
    <w:name w:val="Zápatí Char1"/>
    <w:basedOn w:val="Standardnpsmoodstavce"/>
    <w:uiPriority w:val="99"/>
    <w:rsid w:val="00107B61"/>
    <w:rPr>
      <w:color w:val="00000A"/>
      <w:sz w:val="24"/>
      <w:szCs w:val="24"/>
    </w:rPr>
  </w:style>
  <w:style w:type="character" w:styleId="Siln">
    <w:name w:val="Strong"/>
    <w:basedOn w:val="Standardnpsmoodstavce"/>
    <w:uiPriority w:val="22"/>
    <w:qFormat/>
    <w:rsid w:val="00107B61"/>
    <w:rPr>
      <w:b/>
      <w:bCs/>
    </w:rPr>
  </w:style>
  <w:style w:type="character" w:customStyle="1" w:styleId="label">
    <w:name w:val="label"/>
    <w:basedOn w:val="Standardnpsmoodstavce"/>
    <w:rsid w:val="00107B61"/>
  </w:style>
  <w:style w:type="character" w:customStyle="1" w:styleId="psc">
    <w:name w:val="psc"/>
    <w:basedOn w:val="Standardnpsmoodstavce"/>
    <w:rsid w:val="00107B61"/>
  </w:style>
  <w:style w:type="character" w:customStyle="1" w:styleId="mesto">
    <w:name w:val="mesto"/>
    <w:basedOn w:val="Standardnpsmoodstavce"/>
    <w:rsid w:val="00107B61"/>
  </w:style>
  <w:style w:type="character" w:customStyle="1" w:styleId="elementor-icon-list-text">
    <w:name w:val="elementor-icon-list-text"/>
    <w:basedOn w:val="Standardnpsmoodstavce"/>
    <w:rsid w:val="00107B61"/>
  </w:style>
  <w:style w:type="character" w:customStyle="1" w:styleId="c-title-person">
    <w:name w:val="c-title-person"/>
    <w:basedOn w:val="Standardnpsmoodstavce"/>
    <w:rsid w:val="00107B61"/>
  </w:style>
  <w:style w:type="character" w:customStyle="1" w:styleId="c-block">
    <w:name w:val="c-block"/>
    <w:basedOn w:val="Standardnpsmoodstavce"/>
    <w:rsid w:val="00107B61"/>
  </w:style>
  <w:style w:type="character" w:customStyle="1" w:styleId="phone">
    <w:name w:val="phone"/>
    <w:basedOn w:val="Standardnpsmoodstavce"/>
    <w:rsid w:val="00107B61"/>
  </w:style>
  <w:style w:type="character" w:customStyle="1" w:styleId="email">
    <w:name w:val="email"/>
    <w:basedOn w:val="Standardnpsmoodstavce"/>
    <w:rsid w:val="00107B61"/>
  </w:style>
  <w:style w:type="paragraph" w:styleId="Revize">
    <w:name w:val="Revision"/>
    <w:hidden/>
    <w:uiPriority w:val="99"/>
    <w:semiHidden/>
    <w:rsid w:val="00BB7891"/>
    <w:pPr>
      <w:spacing w:after="0" w:line="240" w:lineRule="auto"/>
    </w:pPr>
    <w:rPr>
      <w:color w:val="00000A"/>
      <w:sz w:val="24"/>
      <w:szCs w:val="24"/>
    </w:rPr>
  </w:style>
  <w:style w:type="character" w:customStyle="1" w:styleId="comma">
    <w:name w:val="comma"/>
    <w:basedOn w:val="Standardnpsmoodstavce"/>
    <w:rsid w:val="0086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3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8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2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4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83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37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092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32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80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24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06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1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064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61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897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9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326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27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62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.pastyrikova@mukyjov.cz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oskrok.cz" TargetMode="External"/><Relationship Id="rId42" Type="http://schemas.openxmlformats.org/officeDocument/2006/relationships/hyperlink" Target="mailto:mrkva@ppphodonin.cz" TargetMode="External"/><Relationship Id="rId47" Type="http://schemas.openxmlformats.org/officeDocument/2006/relationships/hyperlink" Target="mailto:krizovapomoc@spondea.cz" TargetMode="External"/><Relationship Id="rId63" Type="http://schemas.openxmlformats.org/officeDocument/2006/relationships/hyperlink" Target="https://www.youtube.com/watch?v=1vgBUWSR3lU&amp;feature=youtu.be" TargetMode="External"/><Relationship Id="rId68" Type="http://schemas.openxmlformats.org/officeDocument/2006/relationships/hyperlink" Target="mailto:kyjov@ppphodonin.cz" TargetMode="External"/><Relationship Id="rId84" Type="http://schemas.openxmlformats.org/officeDocument/2006/relationships/hyperlink" Target="http://www.linkabezpeci.cz/" TargetMode="External"/><Relationship Id="rId89" Type="http://schemas.openxmlformats.org/officeDocument/2006/relationships/hyperlink" Target="http://www.ppphodonin.cz/" TargetMode="External"/><Relationship Id="rId112" Type="http://schemas.openxmlformats.org/officeDocument/2006/relationships/hyperlink" Target="mailto:poradna@persefona.cz" TargetMode="External"/><Relationship Id="rId16" Type="http://schemas.openxmlformats.org/officeDocument/2006/relationships/hyperlink" Target="mailto:krizovapomoc@spondea.cz" TargetMode="External"/><Relationship Id="rId107" Type="http://schemas.openxmlformats.org/officeDocument/2006/relationships/hyperlink" Target="http://linkaztracenedite.cz/" TargetMode="External"/><Relationship Id="rId11" Type="http://schemas.openxmlformats.org/officeDocument/2006/relationships/hyperlink" Target="mailto:kyjov@ppphodonin.cz" TargetMode="External"/><Relationship Id="rId32" Type="http://schemas.openxmlformats.org/officeDocument/2006/relationships/hyperlink" Target="http://www.linkabezpeci.cz/" TargetMode="External"/><Relationship Id="rId37" Type="http://schemas.openxmlformats.org/officeDocument/2006/relationships/hyperlink" Target="mailto:domacinasili@persefona.cz" TargetMode="External"/><Relationship Id="rId53" Type="http://schemas.openxmlformats.org/officeDocument/2006/relationships/hyperlink" Target="mailto:h.dokoupilova@mukyjov.cz" TargetMode="External"/><Relationship Id="rId58" Type="http://schemas.openxmlformats.org/officeDocument/2006/relationships/hyperlink" Target="http://www.linkabezpeci.cz/" TargetMode="External"/><Relationship Id="rId74" Type="http://schemas.openxmlformats.org/officeDocument/2006/relationships/hyperlink" Target="mailto:petrasova.jana@dckyjov.cz" TargetMode="External"/><Relationship Id="rId79" Type="http://schemas.openxmlformats.org/officeDocument/2006/relationships/hyperlink" Target="mailto:denisa.polachova@prah-brno.cz" TargetMode="External"/><Relationship Id="rId102" Type="http://schemas.openxmlformats.org/officeDocument/2006/relationships/hyperlink" Target="mailto:zizlavska@veseli-nad-moravou.c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dministrativni-pracovnice@ppphodonin.cz" TargetMode="External"/><Relationship Id="rId95" Type="http://schemas.openxmlformats.org/officeDocument/2006/relationships/hyperlink" Target="mailto:egentura@oskrok.cz" TargetMode="External"/><Relationship Id="rId22" Type="http://schemas.openxmlformats.org/officeDocument/2006/relationships/hyperlink" Target="mailto:barka@kyjov.cz" TargetMode="External"/><Relationship Id="rId27" Type="http://schemas.openxmlformats.org/officeDocument/2006/relationships/hyperlink" Target="mailto:korycankova@veseli-nad-moravou.cz" TargetMode="External"/><Relationship Id="rId43" Type="http://schemas.openxmlformats.org/officeDocument/2006/relationships/hyperlink" Target="mailto:kyjov@ppphodonin.cz" TargetMode="External"/><Relationship Id="rId48" Type="http://schemas.openxmlformats.org/officeDocument/2006/relationships/hyperlink" Target="mailto:egentura@oskrok.cz" TargetMode="External"/><Relationship Id="rId64" Type="http://schemas.openxmlformats.org/officeDocument/2006/relationships/hyperlink" Target="http://svphodonin.cz" TargetMode="External"/><Relationship Id="rId69" Type="http://schemas.openxmlformats.org/officeDocument/2006/relationships/hyperlink" Target="http://www.ppphodonin.cz/" TargetMode="External"/><Relationship Id="rId113" Type="http://schemas.openxmlformats.org/officeDocument/2006/relationships/hyperlink" Target="http://www.persefona.cz" TargetMode="External"/><Relationship Id="rId118" Type="http://schemas.openxmlformats.org/officeDocument/2006/relationships/fontTable" Target="fontTable.xml"/><Relationship Id="rId80" Type="http://schemas.openxmlformats.org/officeDocument/2006/relationships/hyperlink" Target="mailto:terennitym@prah-brno.cz" TargetMode="External"/><Relationship Id="rId85" Type="http://schemas.openxmlformats.org/officeDocument/2006/relationships/hyperlink" Target="http://www.rodicovskalinka.cz" TargetMode="External"/><Relationship Id="rId12" Type="http://schemas.openxmlformats.org/officeDocument/2006/relationships/hyperlink" Target="http://www.ppphodonin.cz/" TargetMode="External"/><Relationship Id="rId17" Type="http://schemas.openxmlformats.org/officeDocument/2006/relationships/hyperlink" Target="mailto:k.centrum@kyjov.charita.cz" TargetMode="External"/><Relationship Id="rId33" Type="http://schemas.openxmlformats.org/officeDocument/2006/relationships/hyperlink" Target="http://www.rodicovskalinka.cz" TargetMode="External"/><Relationship Id="rId38" Type="http://schemas.openxmlformats.org/officeDocument/2006/relationships/hyperlink" Target="mailto:poradna@persefona.cz" TargetMode="External"/><Relationship Id="rId59" Type="http://schemas.openxmlformats.org/officeDocument/2006/relationships/hyperlink" Target="http://www.rodicovskalinka.cz" TargetMode="External"/><Relationship Id="rId103" Type="http://schemas.openxmlformats.org/officeDocument/2006/relationships/hyperlink" Target="http://www.linkabezpeci.cz/" TargetMode="External"/><Relationship Id="rId108" Type="http://schemas.openxmlformats.org/officeDocument/2006/relationships/hyperlink" Target="https://elpida.cz/" TargetMode="External"/><Relationship Id="rId54" Type="http://schemas.openxmlformats.org/officeDocument/2006/relationships/hyperlink" Target="mailto:s.pastyrikova@mukyjov.cz" TargetMode="External"/><Relationship Id="rId70" Type="http://schemas.openxmlformats.org/officeDocument/2006/relationships/hyperlink" Target="mailto:administrativni-pracovnice@ppphodonin.cz" TargetMode="External"/><Relationship Id="rId75" Type="http://schemas.openxmlformats.org/officeDocument/2006/relationships/hyperlink" Target="http://www.dckyjov.cz" TargetMode="External"/><Relationship Id="rId91" Type="http://schemas.openxmlformats.org/officeDocument/2006/relationships/hyperlink" Target="http://www.ppphodonin.cz" TargetMode="External"/><Relationship Id="rId96" Type="http://schemas.openxmlformats.org/officeDocument/2006/relationships/hyperlink" Target="mailto:sasrd@css-kyjo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klubbarka.estranky.cz/" TargetMode="External"/><Relationship Id="rId28" Type="http://schemas.openxmlformats.org/officeDocument/2006/relationships/hyperlink" Target="mailto:ho.oop.straznice.podatelna@pcr.cz" TargetMode="External"/><Relationship Id="rId49" Type="http://schemas.openxmlformats.org/officeDocument/2006/relationships/hyperlink" Target="mailto:sasrd@css-kyjov.cz" TargetMode="External"/><Relationship Id="rId114" Type="http://schemas.openxmlformats.org/officeDocument/2006/relationships/hyperlink" Target="mailto:posta@anabell.cz" TargetMode="External"/><Relationship Id="rId119" Type="http://schemas.openxmlformats.org/officeDocument/2006/relationships/theme" Target="theme/theme1.xml"/><Relationship Id="rId10" Type="http://schemas.openxmlformats.org/officeDocument/2006/relationships/hyperlink" Target="mailto:svp@svphelp.cz" TargetMode="External"/><Relationship Id="rId31" Type="http://schemas.openxmlformats.org/officeDocument/2006/relationships/hyperlink" Target="mailto:lspanelova@muzdanice.cz" TargetMode="External"/><Relationship Id="rId44" Type="http://schemas.openxmlformats.org/officeDocument/2006/relationships/hyperlink" Target="http://www.ppphodonin.cz/" TargetMode="External"/><Relationship Id="rId52" Type="http://schemas.openxmlformats.org/officeDocument/2006/relationships/hyperlink" Target="http://www.veselinm.charita.cz/nase-sluzby/sas-anicka" TargetMode="External"/><Relationship Id="rId60" Type="http://schemas.openxmlformats.org/officeDocument/2006/relationships/hyperlink" Target="http://www.modralinka.cz/" TargetMode="External"/><Relationship Id="rId65" Type="http://schemas.openxmlformats.org/officeDocument/2006/relationships/hyperlink" Target="mailto:svp@svphelp.cz" TargetMode="External"/><Relationship Id="rId73" Type="http://schemas.openxmlformats.org/officeDocument/2006/relationships/hyperlink" Target="mailto:spc.kyjov@tiscali.cz" TargetMode="External"/><Relationship Id="rId78" Type="http://schemas.openxmlformats.org/officeDocument/2006/relationships/hyperlink" Target="http://www.polza.cz/ambulance/mudr-jana-najmanova" TargetMode="External"/><Relationship Id="rId81" Type="http://schemas.openxmlformats.org/officeDocument/2006/relationships/hyperlink" Target="mailto:posta@anabell.cz" TargetMode="External"/><Relationship Id="rId86" Type="http://schemas.openxmlformats.org/officeDocument/2006/relationships/hyperlink" Target="http://www.modralinka.cz/" TargetMode="External"/><Relationship Id="rId94" Type="http://schemas.openxmlformats.org/officeDocument/2006/relationships/hyperlink" Target="http://www.oskrok.cz" TargetMode="External"/><Relationship Id="rId99" Type="http://schemas.openxmlformats.org/officeDocument/2006/relationships/hyperlink" Target="http://www.veselinm.charita.cz/nase-sluzby/sas-anicka" TargetMode="External"/><Relationship Id="rId101" Type="http://schemas.openxmlformats.org/officeDocument/2006/relationships/hyperlink" Target="http://www.kyjov.dcp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phodonin.cz" TargetMode="External"/><Relationship Id="rId13" Type="http://schemas.openxmlformats.org/officeDocument/2006/relationships/hyperlink" Target="mailto:administrativni-pracovnice@ppphodonin.cz" TargetMode="External"/><Relationship Id="rId18" Type="http://schemas.openxmlformats.org/officeDocument/2006/relationships/hyperlink" Target="http://www.kyjov.charita.cz/k-centrum" TargetMode="External"/><Relationship Id="rId39" Type="http://schemas.openxmlformats.org/officeDocument/2006/relationships/hyperlink" Target="http://www.persefona.cz" TargetMode="External"/><Relationship Id="rId109" Type="http://schemas.openxmlformats.org/officeDocument/2006/relationships/hyperlink" Target="mailto:magdalenium2@volny.cz" TargetMode="External"/><Relationship Id="rId34" Type="http://schemas.openxmlformats.org/officeDocument/2006/relationships/hyperlink" Target="http://linkaztracenedite.cz/" TargetMode="External"/><Relationship Id="rId50" Type="http://schemas.openxmlformats.org/officeDocument/2006/relationships/hyperlink" Target="mailto:rodinysdetmikyjov@seznam.cz" TargetMode="External"/><Relationship Id="rId55" Type="http://schemas.openxmlformats.org/officeDocument/2006/relationships/hyperlink" Target="mailto:korycankova@veseli-nad-moravou.cz" TargetMode="External"/><Relationship Id="rId76" Type="http://schemas.openxmlformats.org/officeDocument/2006/relationships/hyperlink" Target="mailto:oskrok@oskrok.cz" TargetMode="External"/><Relationship Id="rId97" Type="http://schemas.openxmlformats.org/officeDocument/2006/relationships/hyperlink" Target="mailto:rodinysdetmikyjov@seznam.cz" TargetMode="External"/><Relationship Id="rId104" Type="http://schemas.openxmlformats.org/officeDocument/2006/relationships/hyperlink" Target="http://www.rodicovskalinka.cz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pphodonin.cz" TargetMode="External"/><Relationship Id="rId92" Type="http://schemas.openxmlformats.org/officeDocument/2006/relationships/hyperlink" Target="mailto:spc@mszskyjov.cz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p@mestovracov.cz" TargetMode="External"/><Relationship Id="rId24" Type="http://schemas.openxmlformats.org/officeDocument/2006/relationships/hyperlink" Target="https://www.kyjov.charita.cz/sluzby/nizkoprahove-zarizeni-pro-deti-a-madez-klub-barka/" TargetMode="External"/><Relationship Id="rId40" Type="http://schemas.openxmlformats.org/officeDocument/2006/relationships/hyperlink" Target="http://svphodonin.cz" TargetMode="External"/><Relationship Id="rId45" Type="http://schemas.openxmlformats.org/officeDocument/2006/relationships/hyperlink" Target="mailto:administrativni-pracovnice@ppphodonin.cz" TargetMode="External"/><Relationship Id="rId66" Type="http://schemas.openxmlformats.org/officeDocument/2006/relationships/hyperlink" Target="http://www.psychologicke-sluzby.cz" TargetMode="External"/><Relationship Id="rId87" Type="http://schemas.openxmlformats.org/officeDocument/2006/relationships/hyperlink" Target="http://linkaztracenedite.cz/" TargetMode="External"/><Relationship Id="rId110" Type="http://schemas.openxmlformats.org/officeDocument/2006/relationships/hyperlink" Target="http://www.magdalenium.cz" TargetMode="External"/><Relationship Id="rId115" Type="http://schemas.openxmlformats.org/officeDocument/2006/relationships/hyperlink" Target="http://www.anabell.cz" TargetMode="External"/><Relationship Id="rId61" Type="http://schemas.openxmlformats.org/officeDocument/2006/relationships/hyperlink" Target="http://www.donalinka.cz" TargetMode="External"/><Relationship Id="rId82" Type="http://schemas.openxmlformats.org/officeDocument/2006/relationships/hyperlink" Target="https://www.facebook.com/centrum.anabell" TargetMode="External"/><Relationship Id="rId19" Type="http://schemas.openxmlformats.org/officeDocument/2006/relationships/hyperlink" Target="mailto:agentura@oskrok.cz" TargetMode="External"/><Relationship Id="rId14" Type="http://schemas.openxmlformats.org/officeDocument/2006/relationships/hyperlink" Target="http://www.ppphodonin.cz" TargetMode="External"/><Relationship Id="rId30" Type="http://schemas.openxmlformats.org/officeDocument/2006/relationships/hyperlink" Target="mailto:socialni@bzenec.cz" TargetMode="External"/><Relationship Id="rId35" Type="http://schemas.openxmlformats.org/officeDocument/2006/relationships/hyperlink" Target="mailto:magdalenium2@volny.cz" TargetMode="External"/><Relationship Id="rId56" Type="http://schemas.openxmlformats.org/officeDocument/2006/relationships/hyperlink" Target="mailto:tomas.galan@yahoo.com" TargetMode="External"/><Relationship Id="rId77" Type="http://schemas.openxmlformats.org/officeDocument/2006/relationships/hyperlink" Target="mailto:reditel@fenix-centrum.cz" TargetMode="External"/><Relationship Id="rId100" Type="http://schemas.openxmlformats.org/officeDocument/2006/relationships/hyperlink" Target="mailto:cprkyjov@ado.cz" TargetMode="External"/><Relationship Id="rId105" Type="http://schemas.openxmlformats.org/officeDocument/2006/relationships/hyperlink" Target="http://www.modralinka.cz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css-kyjov.cz/" TargetMode="External"/><Relationship Id="rId72" Type="http://schemas.openxmlformats.org/officeDocument/2006/relationships/hyperlink" Target="mailto:psycholog.kyjov@seznam.cz" TargetMode="External"/><Relationship Id="rId93" Type="http://schemas.openxmlformats.org/officeDocument/2006/relationships/hyperlink" Target="mailto:agentura@oskrok.cz" TargetMode="External"/><Relationship Id="rId98" Type="http://schemas.openxmlformats.org/officeDocument/2006/relationships/hyperlink" Target="http://www.css-kyjov.cz/" TargetMode="External"/><Relationship Id="rId3" Type="http://schemas.openxmlformats.org/officeDocument/2006/relationships/styles" Target="styles.xml"/><Relationship Id="rId25" Type="http://schemas.openxmlformats.org/officeDocument/2006/relationships/hyperlink" Target="mailto:h.dokoupilova@mukyjov.cz" TargetMode="External"/><Relationship Id="rId46" Type="http://schemas.openxmlformats.org/officeDocument/2006/relationships/hyperlink" Target="http://www.ppphodonin.cz" TargetMode="External"/><Relationship Id="rId67" Type="http://schemas.openxmlformats.org/officeDocument/2006/relationships/hyperlink" Target="http://www.poradnazivotni.cz" TargetMode="External"/><Relationship Id="rId116" Type="http://schemas.openxmlformats.org/officeDocument/2006/relationships/hyperlink" Target="mailto:terennitym@prah-brno.cz" TargetMode="External"/><Relationship Id="rId20" Type="http://schemas.openxmlformats.org/officeDocument/2006/relationships/hyperlink" Target="http://www.oskrok.cz" TargetMode="External"/><Relationship Id="rId41" Type="http://schemas.openxmlformats.org/officeDocument/2006/relationships/hyperlink" Target="mailto:svp@svphelp.cz" TargetMode="External"/><Relationship Id="rId62" Type="http://schemas.openxmlformats.org/officeDocument/2006/relationships/hyperlink" Target="http://www.sancedetem.cz/srv/www/content/pub/cs/clanky/o-nevhodnych-pristupech-v-rodicovske-vychove-psychickem-nasili-a-jeho-vl" TargetMode="External"/><Relationship Id="rId83" Type="http://schemas.openxmlformats.org/officeDocument/2006/relationships/hyperlink" Target="mailto:posta@anabell.cz" TargetMode="External"/><Relationship Id="rId88" Type="http://schemas.openxmlformats.org/officeDocument/2006/relationships/hyperlink" Target="mailto:kyjov@ppphodonin.cz" TargetMode="External"/><Relationship Id="rId111" Type="http://schemas.openxmlformats.org/officeDocument/2006/relationships/hyperlink" Target="mailto:domacinasili@persefona.cz" TargetMode="External"/><Relationship Id="rId15" Type="http://schemas.openxmlformats.org/officeDocument/2006/relationships/hyperlink" Target="mailto:k-centrum@hodonin.charita.cz" TargetMode="External"/><Relationship Id="rId36" Type="http://schemas.openxmlformats.org/officeDocument/2006/relationships/hyperlink" Target="http://www.magdalenium.cz" TargetMode="External"/><Relationship Id="rId57" Type="http://schemas.openxmlformats.org/officeDocument/2006/relationships/hyperlink" Target="http://linkaztracenedite.cz/" TargetMode="External"/><Relationship Id="rId106" Type="http://schemas.openxmlformats.org/officeDocument/2006/relationships/hyperlink" Target="http://www.donalin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8F2A-6AB3-44F4-823D-F285331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4206</Words>
  <Characters>24817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Poláková Jana Mgr. (MPSV)</dc:creator>
  <cp:lastModifiedBy>Uživatel</cp:lastModifiedBy>
  <cp:revision>3</cp:revision>
  <cp:lastPrinted>2018-11-01T09:50:00Z</cp:lastPrinted>
  <dcterms:created xsi:type="dcterms:W3CDTF">2020-04-07T19:00:00Z</dcterms:created>
  <dcterms:modified xsi:type="dcterms:W3CDTF">2020-04-09T20:06:00Z</dcterms:modified>
</cp:coreProperties>
</file>